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915" w:type="dxa"/>
        <w:tblInd w:w="-5" w:type="dxa"/>
        <w:tblLayout w:type="fixed"/>
        <w:tblLook w:val="04A0" w:firstRow="1" w:lastRow="0" w:firstColumn="1" w:lastColumn="0" w:noHBand="0" w:noVBand="1"/>
      </w:tblPr>
      <w:tblGrid>
        <w:gridCol w:w="1701"/>
        <w:gridCol w:w="6237"/>
        <w:gridCol w:w="2977"/>
      </w:tblGrid>
      <w:tr w:rsidR="000C4A85" w:rsidRPr="00D8482E" w:rsidTr="00F03D50">
        <w:trPr>
          <w:cantSplit/>
          <w:trHeight w:val="1983"/>
        </w:trPr>
        <w:tc>
          <w:tcPr>
            <w:tcW w:w="1701" w:type="dxa"/>
            <w:tcBorders>
              <w:top w:val="single" w:sz="4" w:space="0" w:color="auto"/>
              <w:left w:val="single" w:sz="4" w:space="0" w:color="auto"/>
              <w:bottom w:val="single" w:sz="4" w:space="0" w:color="auto"/>
              <w:right w:val="single" w:sz="4" w:space="0" w:color="auto"/>
            </w:tcBorders>
            <w:vAlign w:val="center"/>
          </w:tcPr>
          <w:sdt>
            <w:sdtPr>
              <w:id w:val="-801223570"/>
              <w:showingPlcHdr/>
              <w:picture/>
            </w:sdtPr>
            <w:sdtEndPr/>
            <w:sdtContent>
              <w:p w:rsidR="00497274" w:rsidRDefault="00497274" w:rsidP="00CE15CA">
                <w:pPr>
                  <w:pStyle w:val="Sous-titre"/>
                </w:pPr>
                <w:r>
                  <w:rPr>
                    <w:noProof/>
                    <w:lang w:eastAsia="fr-FR"/>
                  </w:rPr>
                  <w:drawing>
                    <wp:inline distT="0" distB="0" distL="0" distR="0">
                      <wp:extent cx="884716" cy="111125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408" cy="1141009"/>
                              </a:xfrm>
                              <a:prstGeom prst="rect">
                                <a:avLst/>
                              </a:prstGeom>
                              <a:noFill/>
                              <a:ln>
                                <a:noFill/>
                              </a:ln>
                            </pic:spPr>
                          </pic:pic>
                        </a:graphicData>
                      </a:graphic>
                    </wp:inline>
                  </w:drawing>
                </w:r>
              </w:p>
            </w:sdtContent>
          </w:sdt>
          <w:p w:rsidR="00CE15CA" w:rsidRPr="00CE15CA" w:rsidRDefault="00CE15CA" w:rsidP="00CE15CA">
            <w:pPr>
              <w:pStyle w:val="Corpsdetexte"/>
              <w:ind w:left="-108" w:right="-108"/>
              <w:jc w:val="center"/>
            </w:pPr>
            <w:r w:rsidRPr="00CE15CA">
              <w:rPr>
                <w:smallCaps w:val="0"/>
                <w:sz w:val="12"/>
              </w:rPr>
              <w:t>Cliquez pour insérer une</w:t>
            </w:r>
            <w:r>
              <w:t xml:space="preserve"> </w:t>
            </w:r>
            <w:r w:rsidRPr="00CE15CA">
              <w:rPr>
                <w:smallCaps w:val="0"/>
                <w:sz w:val="12"/>
              </w:rPr>
              <w:t>photo</w:t>
            </w:r>
          </w:p>
        </w:tc>
        <w:tc>
          <w:tcPr>
            <w:tcW w:w="6237" w:type="dxa"/>
            <w:tcBorders>
              <w:left w:val="single" w:sz="4" w:space="0" w:color="auto"/>
            </w:tcBorders>
            <w:vAlign w:val="center"/>
          </w:tcPr>
          <w:p w:rsidR="000C4A85" w:rsidRPr="00D8482E" w:rsidRDefault="000C4A85" w:rsidP="00F03D50">
            <w:pPr>
              <w:pStyle w:val="Titre"/>
              <w:tabs>
                <w:tab w:val="center" w:pos="5103"/>
                <w:tab w:val="right" w:pos="10065"/>
              </w:tabs>
              <w:ind w:left="1026" w:right="-108" w:firstLine="0"/>
              <w:rPr>
                <w:sz w:val="17"/>
                <w:szCs w:val="17"/>
              </w:rPr>
            </w:pPr>
            <w:r w:rsidRPr="00D8482E">
              <w:rPr>
                <w:sz w:val="25"/>
                <w:szCs w:val="25"/>
              </w:rPr>
              <w:t>CLUB NAUTIQUE DE L’ARPAJONNAIS</w:t>
            </w:r>
          </w:p>
          <w:p w:rsidR="000C4A85" w:rsidRPr="00D8482E" w:rsidRDefault="000C4A85" w:rsidP="00F03D50">
            <w:pPr>
              <w:pStyle w:val="Sous-titre"/>
              <w:ind w:left="1026" w:right="-108"/>
              <w:rPr>
                <w:sz w:val="17"/>
                <w:szCs w:val="17"/>
              </w:rPr>
            </w:pPr>
            <w:r w:rsidRPr="00D8482E">
              <w:rPr>
                <w:sz w:val="17"/>
                <w:szCs w:val="17"/>
              </w:rPr>
              <w:t>SECTION PLONGEE</w:t>
            </w:r>
          </w:p>
          <w:p w:rsidR="000C4A85" w:rsidRPr="00247E19" w:rsidRDefault="00FA5100" w:rsidP="00F03D50">
            <w:pPr>
              <w:pStyle w:val="Sous-titre"/>
              <w:ind w:left="1026" w:right="-108"/>
              <w:rPr>
                <w:smallCaps w:val="0"/>
                <w:sz w:val="17"/>
                <w:szCs w:val="17"/>
                <w:lang w:val="it-IT"/>
              </w:rPr>
            </w:pPr>
            <w:r>
              <w:rPr>
                <w:smallCaps w:val="0"/>
                <w:sz w:val="17"/>
                <w:szCs w:val="17"/>
                <w:lang w:val="it-IT"/>
              </w:rPr>
              <w:t>http://cnaplongee.</w:t>
            </w:r>
            <w:r w:rsidR="000C4A85" w:rsidRPr="00247E19">
              <w:rPr>
                <w:smallCaps w:val="0"/>
                <w:sz w:val="17"/>
                <w:szCs w:val="17"/>
                <w:lang w:val="it-IT"/>
              </w:rPr>
              <w:t>fr/</w:t>
            </w:r>
          </w:p>
          <w:p w:rsidR="000C4A85" w:rsidRPr="00247E19" w:rsidRDefault="00CA6EA9" w:rsidP="00F03D50">
            <w:pPr>
              <w:pStyle w:val="Titre"/>
              <w:ind w:left="1026" w:right="-108" w:firstLine="0"/>
              <w:rPr>
                <w:i w:val="0"/>
                <w:color w:val="0000FF"/>
                <w:sz w:val="25"/>
                <w:szCs w:val="25"/>
                <w:lang w:val="it-IT"/>
              </w:rPr>
            </w:pPr>
            <w:r>
              <w:rPr>
                <w:i w:val="0"/>
                <w:color w:val="0000FF"/>
                <w:sz w:val="25"/>
                <w:szCs w:val="25"/>
                <w:lang w:val="it-IT"/>
              </w:rPr>
              <w:t>INSCRIPTION ANNEE 2020 -2021</w:t>
            </w:r>
          </w:p>
          <w:p w:rsidR="0069652C" w:rsidRPr="00247E19" w:rsidRDefault="0069652C" w:rsidP="0069652C">
            <w:pPr>
              <w:pStyle w:val="Sous-titre"/>
              <w:rPr>
                <w:lang w:val="it-IT"/>
              </w:rPr>
            </w:pPr>
          </w:p>
        </w:tc>
        <w:tc>
          <w:tcPr>
            <w:tcW w:w="2977" w:type="dxa"/>
          </w:tcPr>
          <w:p w:rsidR="0069652C" w:rsidRPr="00A5441F" w:rsidRDefault="0069652C" w:rsidP="00D8482E">
            <w:pPr>
              <w:pStyle w:val="Titre"/>
              <w:ind w:left="0" w:firstLine="0"/>
              <w:jc w:val="right"/>
              <w:rPr>
                <w:sz w:val="20"/>
                <w:lang w:val="it-IT"/>
              </w:rPr>
            </w:pPr>
          </w:p>
          <w:p w:rsidR="000C4A85" w:rsidRPr="000C4A85" w:rsidRDefault="009558CB" w:rsidP="00D8482E">
            <w:pPr>
              <w:pStyle w:val="Titre"/>
              <w:ind w:left="0" w:firstLine="0"/>
              <w:jc w:val="right"/>
            </w:pPr>
            <w:r w:rsidRPr="002528C4">
              <w:rPr>
                <w:noProof/>
                <w:lang w:eastAsia="fr-FR"/>
              </w:rPr>
              <w:drawing>
                <wp:inline distT="0" distB="0" distL="0" distR="0">
                  <wp:extent cx="1581150" cy="72009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0362" r="6671"/>
                          <a:stretch/>
                        </pic:blipFill>
                        <pic:spPr bwMode="auto">
                          <a:xfrm>
                            <a:off x="0" y="0"/>
                            <a:ext cx="1582338" cy="720631"/>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p w:rsidR="000C4A85" w:rsidRPr="000C4A85" w:rsidRDefault="001429CD" w:rsidP="00D8482E">
            <w:pPr>
              <w:pStyle w:val="Sous-titre"/>
            </w:pPr>
            <w:r>
              <w:t xml:space="preserve"> </w:t>
            </w:r>
          </w:p>
        </w:tc>
      </w:tr>
    </w:tbl>
    <w:p w:rsidR="000C4A85" w:rsidRPr="0069652C" w:rsidRDefault="000C4A85" w:rsidP="003032A2">
      <w:pPr>
        <w:rPr>
          <w:sz w:val="10"/>
        </w:rPr>
      </w:pPr>
    </w:p>
    <w:tbl>
      <w:tblPr>
        <w:tblW w:w="10773" w:type="dxa"/>
        <w:tblInd w:w="-5" w:type="dxa"/>
        <w:tblLayout w:type="fixed"/>
        <w:tblLook w:val="0000" w:firstRow="0" w:lastRow="0" w:firstColumn="0" w:lastColumn="0" w:noHBand="0" w:noVBand="0"/>
      </w:tblPr>
      <w:tblGrid>
        <w:gridCol w:w="4395"/>
        <w:gridCol w:w="3543"/>
        <w:gridCol w:w="1134"/>
        <w:gridCol w:w="1701"/>
      </w:tblGrid>
      <w:tr w:rsidR="00BA5E1C" w:rsidTr="00BA2CDD">
        <w:trPr>
          <w:trHeight w:val="20"/>
        </w:trPr>
        <w:tc>
          <w:tcPr>
            <w:tcW w:w="10773" w:type="dxa"/>
            <w:gridSpan w:val="4"/>
            <w:tcBorders>
              <w:top w:val="single" w:sz="4" w:space="0" w:color="000000"/>
              <w:left w:val="single" w:sz="4" w:space="0" w:color="000000"/>
              <w:bottom w:val="single" w:sz="4" w:space="0" w:color="auto"/>
              <w:right w:val="single" w:sz="4" w:space="0" w:color="000000"/>
            </w:tcBorders>
            <w:shd w:val="clear" w:color="auto" w:fill="E6E6E6"/>
          </w:tcPr>
          <w:p w:rsidR="00BA5E1C" w:rsidRDefault="00BA5E1C">
            <w:pPr>
              <w:snapToGrid w:val="0"/>
              <w:jc w:val="center"/>
              <w:rPr>
                <w:rFonts w:ascii="Verdana" w:hAnsi="Verdana"/>
                <w:b/>
                <w:bCs/>
                <w:smallCaps w:val="0"/>
                <w:sz w:val="21"/>
                <w:szCs w:val="21"/>
              </w:rPr>
            </w:pPr>
            <w:r>
              <w:rPr>
                <w:rFonts w:ascii="Verdana" w:hAnsi="Verdana"/>
                <w:b/>
                <w:bCs/>
                <w:smallCaps w:val="0"/>
                <w:sz w:val="21"/>
                <w:szCs w:val="21"/>
              </w:rPr>
              <w:t>RENSEIGNEMENTS D’IDENTITE</w:t>
            </w:r>
          </w:p>
        </w:tc>
      </w:tr>
      <w:tr w:rsidR="00C62514" w:rsidTr="00C62514">
        <w:trPr>
          <w:trHeight w:hRule="exact" w:val="227"/>
        </w:trPr>
        <w:tc>
          <w:tcPr>
            <w:tcW w:w="4395" w:type="dxa"/>
            <w:tcBorders>
              <w:top w:val="single" w:sz="4" w:space="0" w:color="auto"/>
              <w:left w:val="single" w:sz="4" w:space="0" w:color="auto"/>
            </w:tcBorders>
            <w:vAlign w:val="center"/>
          </w:tcPr>
          <w:p w:rsidR="00C62514" w:rsidRDefault="00C62514" w:rsidP="00C62514">
            <w:pPr>
              <w:pStyle w:val="Index"/>
              <w:suppressLineNumbers w:val="0"/>
              <w:snapToGrid w:val="0"/>
              <w:rPr>
                <w:smallCaps w:val="0"/>
                <w:sz w:val="17"/>
                <w:szCs w:val="17"/>
              </w:rPr>
            </w:pPr>
            <w:r>
              <w:rPr>
                <w:smallCaps w:val="0"/>
                <w:sz w:val="17"/>
                <w:szCs w:val="17"/>
              </w:rPr>
              <w:t>Nom:</w:t>
            </w:r>
            <w:bookmarkStart w:id="0" w:name="Texte1"/>
            <w:r>
              <w:rPr>
                <w:smallCaps w:val="0"/>
                <w:sz w:val="17"/>
                <w:szCs w:val="17"/>
              </w:rPr>
              <w:t xml:space="preserve">  </w:t>
            </w:r>
            <w:bookmarkEnd w:id="0"/>
            <w:r>
              <w:rPr>
                <w:smallCaps w:val="0"/>
                <w:sz w:val="20"/>
                <w:szCs w:val="17"/>
              </w:rPr>
              <w:fldChar w:fldCharType="begin">
                <w:ffData>
                  <w:name w:val=""/>
                  <w:enabled/>
                  <w:calcOnExit w:val="0"/>
                  <w:textInput>
                    <w:maxLength w:val="60"/>
                    <w:format w:val="FIRST CAPITAL"/>
                  </w:textInput>
                </w:ffData>
              </w:fldChar>
            </w:r>
            <w:r>
              <w:rPr>
                <w:smallCaps w:val="0"/>
                <w:sz w:val="20"/>
                <w:szCs w:val="17"/>
              </w:rPr>
              <w:instrText xml:space="preserve"> FORMTEXT </w:instrText>
            </w:r>
            <w:ins w:id="1" w:author="Thierry" w:date="2020-07-04T15:49:00Z">
              <w:r w:rsidR="00064953">
                <w:rPr>
                  <w:smallCaps w:val="0"/>
                  <w:sz w:val="20"/>
                  <w:szCs w:val="17"/>
                </w:rPr>
              </w:r>
            </w:ins>
            <w:r>
              <w:rPr>
                <w:smallCaps w:val="0"/>
                <w:sz w:val="20"/>
                <w:szCs w:val="17"/>
              </w:rPr>
              <w:fldChar w:fldCharType="separate"/>
            </w:r>
            <w:r>
              <w:rPr>
                <w:smallCaps w:val="0"/>
                <w:sz w:val="20"/>
                <w:szCs w:val="17"/>
              </w:rPr>
              <w:t> </w:t>
            </w:r>
            <w:r>
              <w:rPr>
                <w:smallCaps w:val="0"/>
                <w:sz w:val="20"/>
                <w:szCs w:val="17"/>
              </w:rPr>
              <w:t> </w:t>
            </w:r>
            <w:r>
              <w:rPr>
                <w:smallCaps w:val="0"/>
                <w:sz w:val="20"/>
                <w:szCs w:val="17"/>
              </w:rPr>
              <w:t> </w:t>
            </w:r>
            <w:r>
              <w:rPr>
                <w:smallCaps w:val="0"/>
                <w:sz w:val="20"/>
                <w:szCs w:val="17"/>
              </w:rPr>
              <w:t> </w:t>
            </w:r>
            <w:r>
              <w:rPr>
                <w:smallCaps w:val="0"/>
                <w:sz w:val="20"/>
                <w:szCs w:val="17"/>
              </w:rPr>
              <w:t> </w:t>
            </w:r>
            <w:r>
              <w:rPr>
                <w:smallCaps w:val="0"/>
                <w:sz w:val="20"/>
                <w:szCs w:val="17"/>
              </w:rPr>
              <w:fldChar w:fldCharType="end"/>
            </w:r>
          </w:p>
        </w:tc>
        <w:tc>
          <w:tcPr>
            <w:tcW w:w="3543" w:type="dxa"/>
            <w:tcBorders>
              <w:top w:val="single" w:sz="4" w:space="0" w:color="auto"/>
              <w:right w:val="single" w:sz="4" w:space="0" w:color="auto"/>
            </w:tcBorders>
            <w:vAlign w:val="center"/>
          </w:tcPr>
          <w:p w:rsidR="00C62514" w:rsidRDefault="00C62514" w:rsidP="00C62514">
            <w:pPr>
              <w:pStyle w:val="Index"/>
              <w:suppressLineNumbers w:val="0"/>
              <w:snapToGrid w:val="0"/>
              <w:rPr>
                <w:smallCaps w:val="0"/>
                <w:sz w:val="17"/>
                <w:szCs w:val="17"/>
              </w:rPr>
            </w:pPr>
            <w:r>
              <w:rPr>
                <w:smallCaps w:val="0"/>
                <w:sz w:val="17"/>
                <w:szCs w:val="17"/>
              </w:rPr>
              <w:t xml:space="preserve">Prénom : </w:t>
            </w:r>
            <w:bookmarkStart w:id="2" w:name="Texte2"/>
            <w:r>
              <w:rPr>
                <w:smallCaps w:val="0"/>
                <w:sz w:val="20"/>
                <w:szCs w:val="17"/>
              </w:rPr>
              <w:fldChar w:fldCharType="begin">
                <w:ffData>
                  <w:name w:val="Texte2"/>
                  <w:enabled/>
                  <w:calcOnExit w:val="0"/>
                  <w:textInput>
                    <w:maxLength w:val="60"/>
                    <w:format w:val="FIRST CAPITAL"/>
                  </w:textInput>
                </w:ffData>
              </w:fldChar>
            </w:r>
            <w:r>
              <w:rPr>
                <w:smallCaps w:val="0"/>
                <w:sz w:val="20"/>
                <w:szCs w:val="17"/>
              </w:rPr>
              <w:instrText xml:space="preserve"> FORMTEXT </w:instrText>
            </w:r>
            <w:r>
              <w:rPr>
                <w:smallCaps w:val="0"/>
                <w:sz w:val="20"/>
                <w:szCs w:val="17"/>
              </w:rPr>
            </w:r>
            <w:r>
              <w:rPr>
                <w:smallCaps w:val="0"/>
                <w:sz w:val="20"/>
                <w:szCs w:val="17"/>
              </w:rPr>
              <w:fldChar w:fldCharType="separate"/>
            </w:r>
            <w:r>
              <w:rPr>
                <w:smallCaps w:val="0"/>
                <w:sz w:val="20"/>
                <w:szCs w:val="17"/>
              </w:rPr>
              <w:t> </w:t>
            </w:r>
            <w:r>
              <w:rPr>
                <w:smallCaps w:val="0"/>
                <w:sz w:val="20"/>
                <w:szCs w:val="17"/>
              </w:rPr>
              <w:t> </w:t>
            </w:r>
            <w:r>
              <w:rPr>
                <w:smallCaps w:val="0"/>
                <w:sz w:val="20"/>
                <w:szCs w:val="17"/>
              </w:rPr>
              <w:t> </w:t>
            </w:r>
            <w:r>
              <w:rPr>
                <w:smallCaps w:val="0"/>
                <w:sz w:val="20"/>
                <w:szCs w:val="17"/>
              </w:rPr>
              <w:t> </w:t>
            </w:r>
            <w:r>
              <w:rPr>
                <w:smallCaps w:val="0"/>
                <w:sz w:val="20"/>
                <w:szCs w:val="17"/>
              </w:rPr>
              <w:t> </w:t>
            </w:r>
            <w:r>
              <w:rPr>
                <w:smallCaps w:val="0"/>
                <w:sz w:val="20"/>
                <w:szCs w:val="17"/>
              </w:rPr>
              <w:fldChar w:fldCharType="end"/>
            </w:r>
          </w:p>
        </w:tc>
        <w:bookmarkEnd w:id="2"/>
        <w:tc>
          <w:tcPr>
            <w:tcW w:w="2835" w:type="dxa"/>
            <w:gridSpan w:val="2"/>
            <w:tcBorders>
              <w:top w:val="single" w:sz="4" w:space="0" w:color="auto"/>
              <w:right w:val="single" w:sz="4" w:space="0" w:color="auto"/>
            </w:tcBorders>
            <w:vAlign w:val="center"/>
          </w:tcPr>
          <w:p w:rsidR="00C62514" w:rsidRDefault="00C62514" w:rsidP="00C62514">
            <w:pPr>
              <w:pStyle w:val="Index"/>
              <w:suppressLineNumbers w:val="0"/>
              <w:snapToGrid w:val="0"/>
              <w:rPr>
                <w:smallCaps w:val="0"/>
                <w:sz w:val="17"/>
                <w:szCs w:val="17"/>
              </w:rPr>
            </w:pPr>
            <w:r>
              <w:rPr>
                <w:smallCaps w:val="0"/>
                <w:sz w:val="17"/>
                <w:szCs w:val="17"/>
              </w:rPr>
              <w:t xml:space="preserve">Date de naissance :   </w:t>
            </w:r>
            <w:bookmarkStart w:id="3" w:name="Texte3"/>
            <w:r>
              <w:rPr>
                <w:smallCaps w:val="0"/>
                <w:sz w:val="20"/>
                <w:szCs w:val="17"/>
              </w:rPr>
              <w:fldChar w:fldCharType="begin">
                <w:ffData>
                  <w:name w:val="Texte3"/>
                  <w:enabled/>
                  <w:calcOnExit w:val="0"/>
                  <w:textInput/>
                </w:ffData>
              </w:fldChar>
            </w:r>
            <w:r>
              <w:rPr>
                <w:smallCaps w:val="0"/>
                <w:sz w:val="20"/>
                <w:szCs w:val="17"/>
              </w:rPr>
              <w:instrText xml:space="preserve"> FORMTEXT </w:instrText>
            </w:r>
            <w:r>
              <w:rPr>
                <w:smallCaps w:val="0"/>
                <w:sz w:val="20"/>
                <w:szCs w:val="17"/>
              </w:rPr>
            </w:r>
            <w:r>
              <w:rPr>
                <w:smallCaps w:val="0"/>
                <w:sz w:val="20"/>
                <w:szCs w:val="17"/>
              </w:rPr>
              <w:fldChar w:fldCharType="separate"/>
            </w:r>
            <w:r>
              <w:rPr>
                <w:smallCaps w:val="0"/>
                <w:sz w:val="20"/>
                <w:szCs w:val="17"/>
              </w:rPr>
              <w:t> </w:t>
            </w:r>
            <w:r>
              <w:rPr>
                <w:smallCaps w:val="0"/>
                <w:sz w:val="20"/>
                <w:szCs w:val="17"/>
              </w:rPr>
              <w:t> </w:t>
            </w:r>
            <w:r>
              <w:rPr>
                <w:smallCaps w:val="0"/>
                <w:sz w:val="20"/>
                <w:szCs w:val="17"/>
              </w:rPr>
              <w:t> </w:t>
            </w:r>
            <w:r>
              <w:rPr>
                <w:smallCaps w:val="0"/>
                <w:sz w:val="20"/>
                <w:szCs w:val="17"/>
              </w:rPr>
              <w:t> </w:t>
            </w:r>
            <w:r>
              <w:rPr>
                <w:smallCaps w:val="0"/>
                <w:sz w:val="20"/>
                <w:szCs w:val="17"/>
              </w:rPr>
              <w:t> </w:t>
            </w:r>
            <w:r>
              <w:rPr>
                <w:smallCaps w:val="0"/>
                <w:sz w:val="20"/>
                <w:szCs w:val="17"/>
              </w:rPr>
              <w:fldChar w:fldCharType="end"/>
            </w:r>
            <w:bookmarkEnd w:id="3"/>
          </w:p>
        </w:tc>
      </w:tr>
      <w:tr w:rsidR="00BA5E1C" w:rsidTr="00BA2CDD">
        <w:trPr>
          <w:trHeight w:hRule="exact" w:val="227"/>
        </w:trPr>
        <w:tc>
          <w:tcPr>
            <w:tcW w:w="10773" w:type="dxa"/>
            <w:gridSpan w:val="4"/>
            <w:tcBorders>
              <w:left w:val="single" w:sz="4" w:space="0" w:color="auto"/>
              <w:right w:val="single" w:sz="4" w:space="0" w:color="auto"/>
            </w:tcBorders>
            <w:vAlign w:val="center"/>
          </w:tcPr>
          <w:p w:rsidR="00BA5E1C" w:rsidRDefault="00BA5E1C" w:rsidP="00C62514">
            <w:pPr>
              <w:snapToGrid w:val="0"/>
              <w:rPr>
                <w:smallCaps w:val="0"/>
                <w:sz w:val="17"/>
                <w:szCs w:val="17"/>
              </w:rPr>
            </w:pPr>
            <w:r>
              <w:rPr>
                <w:smallCaps w:val="0"/>
                <w:sz w:val="17"/>
                <w:szCs w:val="17"/>
              </w:rPr>
              <w:t xml:space="preserve">Adresse : </w:t>
            </w:r>
            <w:bookmarkStart w:id="4" w:name="Texte7"/>
            <w:r w:rsidR="00891DC9" w:rsidRPr="0001055A">
              <w:rPr>
                <w:smallCaps w:val="0"/>
                <w:sz w:val="20"/>
                <w:szCs w:val="17"/>
              </w:rPr>
              <w:fldChar w:fldCharType="begin">
                <w:ffData>
                  <w:name w:val="Texte7"/>
                  <w:enabled/>
                  <w:calcOnExit w:val="0"/>
                  <w:textInput>
                    <w:maxLength w:val="70"/>
                  </w:textInput>
                </w:ffData>
              </w:fldChar>
            </w:r>
            <w:r w:rsidR="00891DC9" w:rsidRPr="0001055A">
              <w:rPr>
                <w:smallCaps w:val="0"/>
                <w:sz w:val="20"/>
                <w:szCs w:val="17"/>
              </w:rPr>
              <w:instrText xml:space="preserve"> FORMTEXT </w:instrText>
            </w:r>
            <w:r w:rsidR="00891DC9" w:rsidRPr="0001055A">
              <w:rPr>
                <w:smallCaps w:val="0"/>
                <w:sz w:val="20"/>
                <w:szCs w:val="17"/>
              </w:rPr>
            </w:r>
            <w:r w:rsidR="00891DC9" w:rsidRPr="0001055A">
              <w:rPr>
                <w:smallCaps w:val="0"/>
                <w:sz w:val="20"/>
                <w:szCs w:val="17"/>
              </w:rPr>
              <w:fldChar w:fldCharType="separate"/>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891DC9" w:rsidRPr="0001055A">
              <w:rPr>
                <w:smallCaps w:val="0"/>
                <w:sz w:val="20"/>
                <w:szCs w:val="17"/>
              </w:rPr>
              <w:fldChar w:fldCharType="end"/>
            </w:r>
            <w:bookmarkEnd w:id="4"/>
          </w:p>
        </w:tc>
      </w:tr>
      <w:tr w:rsidR="00BA5E1C" w:rsidTr="00BA2CDD">
        <w:trPr>
          <w:trHeight w:hRule="exact" w:val="227"/>
        </w:trPr>
        <w:tc>
          <w:tcPr>
            <w:tcW w:w="4395" w:type="dxa"/>
            <w:tcBorders>
              <w:left w:val="single" w:sz="4" w:space="0" w:color="auto"/>
            </w:tcBorders>
            <w:vAlign w:val="center"/>
          </w:tcPr>
          <w:p w:rsidR="00BA5E1C" w:rsidRDefault="00BA5E1C" w:rsidP="00C62514">
            <w:pPr>
              <w:snapToGrid w:val="0"/>
              <w:rPr>
                <w:smallCaps w:val="0"/>
                <w:sz w:val="17"/>
                <w:szCs w:val="17"/>
              </w:rPr>
            </w:pPr>
            <w:r>
              <w:rPr>
                <w:smallCaps w:val="0"/>
                <w:sz w:val="17"/>
                <w:szCs w:val="17"/>
              </w:rPr>
              <w:t xml:space="preserve">Code Postal :      </w:t>
            </w:r>
            <w:r w:rsidR="00527119">
              <w:rPr>
                <w:b/>
                <w:bCs/>
                <w:sz w:val="20"/>
                <w:szCs w:val="17"/>
              </w:rPr>
              <w:fldChar w:fldCharType="begin">
                <w:ffData>
                  <w:name w:val=""/>
                  <w:enabled/>
                  <w:calcOnExit w:val="0"/>
                  <w:textInput/>
                </w:ffData>
              </w:fldChar>
            </w:r>
            <w:r w:rsidR="00527119">
              <w:rPr>
                <w:b/>
                <w:bCs/>
                <w:sz w:val="20"/>
                <w:szCs w:val="17"/>
              </w:rPr>
              <w:instrText xml:space="preserve"> FORMTEXT </w:instrText>
            </w:r>
            <w:r w:rsidR="00527119">
              <w:rPr>
                <w:b/>
                <w:bCs/>
                <w:sz w:val="20"/>
                <w:szCs w:val="17"/>
              </w:rPr>
            </w:r>
            <w:r w:rsidR="00527119">
              <w:rPr>
                <w:b/>
                <w:bCs/>
                <w:sz w:val="20"/>
                <w:szCs w:val="17"/>
              </w:rPr>
              <w:fldChar w:fldCharType="separate"/>
            </w:r>
            <w:r w:rsidR="00C62514">
              <w:rPr>
                <w:b/>
                <w:bCs/>
                <w:sz w:val="20"/>
                <w:szCs w:val="17"/>
              </w:rPr>
              <w:t> </w:t>
            </w:r>
            <w:r w:rsidR="00C62514">
              <w:rPr>
                <w:b/>
                <w:bCs/>
                <w:sz w:val="20"/>
                <w:szCs w:val="17"/>
              </w:rPr>
              <w:t> </w:t>
            </w:r>
            <w:r w:rsidR="00C62514">
              <w:rPr>
                <w:b/>
                <w:bCs/>
                <w:sz w:val="20"/>
                <w:szCs w:val="17"/>
              </w:rPr>
              <w:t> </w:t>
            </w:r>
            <w:r w:rsidR="00C62514">
              <w:rPr>
                <w:b/>
                <w:bCs/>
                <w:sz w:val="20"/>
                <w:szCs w:val="17"/>
              </w:rPr>
              <w:t> </w:t>
            </w:r>
            <w:r w:rsidR="00C62514">
              <w:rPr>
                <w:b/>
                <w:bCs/>
                <w:sz w:val="20"/>
                <w:szCs w:val="17"/>
              </w:rPr>
              <w:t> </w:t>
            </w:r>
            <w:r w:rsidR="00527119">
              <w:rPr>
                <w:b/>
                <w:bCs/>
                <w:sz w:val="20"/>
                <w:szCs w:val="17"/>
              </w:rPr>
              <w:fldChar w:fldCharType="end"/>
            </w:r>
          </w:p>
        </w:tc>
        <w:tc>
          <w:tcPr>
            <w:tcW w:w="6378" w:type="dxa"/>
            <w:gridSpan w:val="3"/>
            <w:tcBorders>
              <w:right w:val="single" w:sz="4" w:space="0" w:color="auto"/>
            </w:tcBorders>
            <w:vAlign w:val="center"/>
          </w:tcPr>
          <w:p w:rsidR="00BA5E1C" w:rsidRDefault="00BA5E1C" w:rsidP="00C62514">
            <w:pPr>
              <w:snapToGrid w:val="0"/>
              <w:rPr>
                <w:smallCaps w:val="0"/>
                <w:sz w:val="17"/>
                <w:szCs w:val="17"/>
              </w:rPr>
            </w:pPr>
            <w:r>
              <w:rPr>
                <w:smallCaps w:val="0"/>
                <w:sz w:val="17"/>
                <w:szCs w:val="17"/>
              </w:rPr>
              <w:t xml:space="preserve">Ville : </w:t>
            </w:r>
            <w:r w:rsidR="00527119">
              <w:rPr>
                <w:smallCaps w:val="0"/>
                <w:sz w:val="20"/>
                <w:szCs w:val="17"/>
              </w:rPr>
              <w:fldChar w:fldCharType="begin">
                <w:ffData>
                  <w:name w:val=""/>
                  <w:enabled/>
                  <w:calcOnExit w:val="0"/>
                  <w:textInput>
                    <w:format w:val="UPPERCASE"/>
                  </w:textInput>
                </w:ffData>
              </w:fldChar>
            </w:r>
            <w:r w:rsidR="00527119">
              <w:rPr>
                <w:smallCaps w:val="0"/>
                <w:sz w:val="20"/>
                <w:szCs w:val="17"/>
              </w:rPr>
              <w:instrText xml:space="preserve"> FORMTEXT </w:instrText>
            </w:r>
            <w:r w:rsidR="00527119">
              <w:rPr>
                <w:smallCaps w:val="0"/>
                <w:sz w:val="20"/>
                <w:szCs w:val="17"/>
              </w:rPr>
            </w:r>
            <w:r w:rsidR="00527119">
              <w:rPr>
                <w:smallCaps w:val="0"/>
                <w:sz w:val="20"/>
                <w:szCs w:val="17"/>
              </w:rPr>
              <w:fldChar w:fldCharType="separate"/>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527119">
              <w:rPr>
                <w:smallCaps w:val="0"/>
                <w:sz w:val="20"/>
                <w:szCs w:val="17"/>
              </w:rPr>
              <w:fldChar w:fldCharType="end"/>
            </w:r>
          </w:p>
        </w:tc>
      </w:tr>
      <w:tr w:rsidR="00BA5E1C" w:rsidTr="00BA2CDD">
        <w:trPr>
          <w:trHeight w:hRule="exact" w:val="227"/>
        </w:trPr>
        <w:tc>
          <w:tcPr>
            <w:tcW w:w="4395" w:type="dxa"/>
            <w:tcBorders>
              <w:left w:val="single" w:sz="4" w:space="0" w:color="auto"/>
            </w:tcBorders>
            <w:vAlign w:val="center"/>
          </w:tcPr>
          <w:p w:rsidR="00BA5E1C" w:rsidRDefault="00BA5E1C" w:rsidP="00C62514">
            <w:pPr>
              <w:snapToGrid w:val="0"/>
              <w:rPr>
                <w:smallCaps w:val="0"/>
                <w:sz w:val="17"/>
                <w:szCs w:val="17"/>
              </w:rPr>
            </w:pPr>
            <w:r>
              <w:rPr>
                <w:smallCaps w:val="0"/>
                <w:sz w:val="17"/>
                <w:szCs w:val="17"/>
              </w:rPr>
              <w:t xml:space="preserve">Téléphone domicile : </w:t>
            </w:r>
            <w:r w:rsidR="00C92C1C">
              <w:rPr>
                <w:smallCaps w:val="0"/>
                <w:sz w:val="20"/>
                <w:szCs w:val="17"/>
              </w:rPr>
              <w:fldChar w:fldCharType="begin">
                <w:ffData>
                  <w:name w:val=""/>
                  <w:enabled/>
                  <w:calcOnExit w:val="0"/>
                  <w:textInput/>
                </w:ffData>
              </w:fldChar>
            </w:r>
            <w:r w:rsidR="00C92C1C">
              <w:rPr>
                <w:smallCaps w:val="0"/>
                <w:sz w:val="20"/>
                <w:szCs w:val="17"/>
              </w:rPr>
              <w:instrText xml:space="preserve"> FORMTEXT </w:instrText>
            </w:r>
            <w:r w:rsidR="00C92C1C">
              <w:rPr>
                <w:smallCaps w:val="0"/>
                <w:sz w:val="20"/>
                <w:szCs w:val="17"/>
              </w:rPr>
            </w:r>
            <w:r w:rsidR="00C92C1C">
              <w:rPr>
                <w:smallCaps w:val="0"/>
                <w:sz w:val="20"/>
                <w:szCs w:val="17"/>
              </w:rPr>
              <w:fldChar w:fldCharType="separate"/>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C92C1C">
              <w:rPr>
                <w:smallCaps w:val="0"/>
                <w:sz w:val="20"/>
                <w:szCs w:val="17"/>
              </w:rPr>
              <w:fldChar w:fldCharType="end"/>
            </w:r>
          </w:p>
        </w:tc>
        <w:tc>
          <w:tcPr>
            <w:tcW w:w="6378" w:type="dxa"/>
            <w:gridSpan w:val="3"/>
            <w:tcBorders>
              <w:right w:val="single" w:sz="4" w:space="0" w:color="auto"/>
            </w:tcBorders>
            <w:vAlign w:val="center"/>
          </w:tcPr>
          <w:p w:rsidR="00BA5E1C" w:rsidRDefault="00BA5E1C" w:rsidP="00C62514">
            <w:pPr>
              <w:snapToGrid w:val="0"/>
              <w:rPr>
                <w:sz w:val="17"/>
                <w:szCs w:val="17"/>
              </w:rPr>
            </w:pPr>
            <w:r>
              <w:rPr>
                <w:smallCaps w:val="0"/>
                <w:sz w:val="17"/>
                <w:szCs w:val="17"/>
              </w:rPr>
              <w:t>Téléphone Portable</w:t>
            </w:r>
            <w:r>
              <w:rPr>
                <w:sz w:val="17"/>
                <w:szCs w:val="17"/>
              </w:rPr>
              <w:t xml:space="preserve"> : </w:t>
            </w:r>
            <w:r w:rsidR="00C92C1C">
              <w:rPr>
                <w:smallCaps w:val="0"/>
                <w:sz w:val="20"/>
                <w:szCs w:val="17"/>
              </w:rPr>
              <w:fldChar w:fldCharType="begin">
                <w:ffData>
                  <w:name w:val=""/>
                  <w:enabled/>
                  <w:calcOnExit w:val="0"/>
                  <w:textInput/>
                </w:ffData>
              </w:fldChar>
            </w:r>
            <w:r w:rsidR="00C92C1C">
              <w:rPr>
                <w:smallCaps w:val="0"/>
                <w:sz w:val="20"/>
                <w:szCs w:val="17"/>
              </w:rPr>
              <w:instrText xml:space="preserve"> FORMTEXT </w:instrText>
            </w:r>
            <w:r w:rsidR="00C92C1C">
              <w:rPr>
                <w:smallCaps w:val="0"/>
                <w:sz w:val="20"/>
                <w:szCs w:val="17"/>
              </w:rPr>
            </w:r>
            <w:r w:rsidR="00C92C1C">
              <w:rPr>
                <w:smallCaps w:val="0"/>
                <w:sz w:val="20"/>
                <w:szCs w:val="17"/>
              </w:rPr>
              <w:fldChar w:fldCharType="separate"/>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C92C1C">
              <w:rPr>
                <w:smallCaps w:val="0"/>
                <w:sz w:val="20"/>
                <w:szCs w:val="17"/>
              </w:rPr>
              <w:fldChar w:fldCharType="end"/>
            </w:r>
          </w:p>
        </w:tc>
      </w:tr>
      <w:tr w:rsidR="00BA5E1C" w:rsidTr="00BA2CDD">
        <w:trPr>
          <w:trHeight w:hRule="exact" w:val="227"/>
        </w:trPr>
        <w:tc>
          <w:tcPr>
            <w:tcW w:w="4395" w:type="dxa"/>
            <w:tcBorders>
              <w:left w:val="single" w:sz="4" w:space="0" w:color="auto"/>
              <w:bottom w:val="single" w:sz="4" w:space="0" w:color="auto"/>
            </w:tcBorders>
            <w:vAlign w:val="center"/>
          </w:tcPr>
          <w:p w:rsidR="00BA5E1C" w:rsidRDefault="00BA5E1C" w:rsidP="00C62514">
            <w:pPr>
              <w:snapToGrid w:val="0"/>
              <w:rPr>
                <w:smallCaps w:val="0"/>
                <w:sz w:val="17"/>
                <w:szCs w:val="17"/>
              </w:rPr>
            </w:pPr>
            <w:r>
              <w:rPr>
                <w:smallCaps w:val="0"/>
                <w:sz w:val="17"/>
                <w:szCs w:val="17"/>
              </w:rPr>
              <w:t xml:space="preserve">Adresse email : </w:t>
            </w:r>
            <w:bookmarkStart w:id="5" w:name="Texte9"/>
            <w:r w:rsidR="00527119">
              <w:rPr>
                <w:smallCaps w:val="0"/>
                <w:sz w:val="20"/>
                <w:szCs w:val="17"/>
              </w:rPr>
              <w:fldChar w:fldCharType="begin">
                <w:ffData>
                  <w:name w:val="Texte9"/>
                  <w:enabled/>
                  <w:calcOnExit w:val="0"/>
                  <w:textInput/>
                </w:ffData>
              </w:fldChar>
            </w:r>
            <w:r w:rsidR="00527119">
              <w:rPr>
                <w:smallCaps w:val="0"/>
                <w:sz w:val="20"/>
                <w:szCs w:val="17"/>
              </w:rPr>
              <w:instrText xml:space="preserve"> FORMTEXT </w:instrText>
            </w:r>
            <w:r w:rsidR="00527119">
              <w:rPr>
                <w:smallCaps w:val="0"/>
                <w:sz w:val="20"/>
                <w:szCs w:val="17"/>
              </w:rPr>
            </w:r>
            <w:r w:rsidR="00527119">
              <w:rPr>
                <w:smallCaps w:val="0"/>
                <w:sz w:val="20"/>
                <w:szCs w:val="17"/>
              </w:rPr>
              <w:fldChar w:fldCharType="separate"/>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527119">
              <w:rPr>
                <w:smallCaps w:val="0"/>
                <w:sz w:val="20"/>
                <w:szCs w:val="17"/>
              </w:rPr>
              <w:fldChar w:fldCharType="end"/>
            </w:r>
            <w:bookmarkEnd w:id="5"/>
          </w:p>
        </w:tc>
        <w:tc>
          <w:tcPr>
            <w:tcW w:w="4677" w:type="dxa"/>
            <w:gridSpan w:val="2"/>
            <w:tcBorders>
              <w:bottom w:val="single" w:sz="4" w:space="0" w:color="auto"/>
            </w:tcBorders>
            <w:vAlign w:val="center"/>
          </w:tcPr>
          <w:p w:rsidR="00BA5E1C" w:rsidRPr="0090217A" w:rsidRDefault="0090217A" w:rsidP="0090217A">
            <w:pPr>
              <w:snapToGrid w:val="0"/>
              <w:rPr>
                <w:smallCaps w:val="0"/>
                <w:sz w:val="17"/>
                <w:szCs w:val="17"/>
              </w:rPr>
            </w:pPr>
            <w:r>
              <w:rPr>
                <w:smallCaps w:val="0"/>
                <w:sz w:val="17"/>
                <w:szCs w:val="17"/>
              </w:rPr>
              <w:t>M</w:t>
            </w:r>
            <w:r w:rsidRPr="0090217A">
              <w:rPr>
                <w:smallCaps w:val="0"/>
                <w:sz w:val="17"/>
                <w:szCs w:val="17"/>
              </w:rPr>
              <w:t>on email figure</w:t>
            </w:r>
            <w:r>
              <w:rPr>
                <w:smallCaps w:val="0"/>
                <w:sz w:val="17"/>
                <w:szCs w:val="17"/>
              </w:rPr>
              <w:t>ra</w:t>
            </w:r>
            <w:r w:rsidRPr="0090217A">
              <w:rPr>
                <w:smallCaps w:val="0"/>
                <w:sz w:val="17"/>
                <w:szCs w:val="17"/>
              </w:rPr>
              <w:t xml:space="preserve"> sur le site du club</w:t>
            </w:r>
            <w:r>
              <w:rPr>
                <w:smallCaps w:val="0"/>
                <w:sz w:val="17"/>
                <w:szCs w:val="17"/>
              </w:rPr>
              <w:t xml:space="preserve"> (protégé par mot de passe)</w:t>
            </w:r>
          </w:p>
        </w:tc>
        <w:tc>
          <w:tcPr>
            <w:tcW w:w="1701" w:type="dxa"/>
            <w:tcBorders>
              <w:bottom w:val="single" w:sz="4" w:space="0" w:color="auto"/>
              <w:right w:val="single" w:sz="4" w:space="0" w:color="auto"/>
            </w:tcBorders>
            <w:vAlign w:val="center"/>
          </w:tcPr>
          <w:p w:rsidR="00BA5E1C" w:rsidRDefault="00BA5E1C">
            <w:pPr>
              <w:snapToGrid w:val="0"/>
              <w:rPr>
                <w:i/>
                <w:smallCaps w:val="0"/>
                <w:sz w:val="17"/>
                <w:szCs w:val="17"/>
              </w:rPr>
            </w:pPr>
            <w:r>
              <w:rPr>
                <w:smallCaps w:val="0"/>
                <w:sz w:val="17"/>
                <w:szCs w:val="17"/>
              </w:rPr>
              <w:t xml:space="preserve"> OUI</w:t>
            </w:r>
            <w:r w:rsidR="00A26EF1">
              <w:rPr>
                <w:smallCaps w:val="0"/>
                <w:sz w:val="17"/>
                <w:szCs w:val="17"/>
              </w:rPr>
              <w:t xml:space="preserve"> </w:t>
            </w:r>
            <w:r>
              <w:rPr>
                <w:smallCaps w:val="0"/>
                <w:color w:val="0000FF"/>
                <w:sz w:val="17"/>
                <w:szCs w:val="17"/>
              </w:rPr>
              <w:t xml:space="preserve"> </w:t>
            </w:r>
            <w:bookmarkStart w:id="6" w:name="CaseACocher23"/>
            <w:r w:rsidR="00891DC9" w:rsidRPr="00891DC9">
              <w:rPr>
                <w:sz w:val="20"/>
                <w:szCs w:val="17"/>
              </w:rPr>
              <w:fldChar w:fldCharType="begin">
                <w:ffData>
                  <w:name w:val="CaseACocher23"/>
                  <w:enabled/>
                  <w:calcOnExit w:val="0"/>
                  <w:checkBox>
                    <w:sizeAuto/>
                    <w:default w:val="0"/>
                    <w:checked w:val="0"/>
                  </w:checkBox>
                </w:ffData>
              </w:fldChar>
            </w:r>
            <w:r w:rsidR="00891DC9" w:rsidRPr="00891DC9">
              <w:rPr>
                <w:sz w:val="20"/>
                <w:szCs w:val="17"/>
              </w:rPr>
              <w:instrText xml:space="preserve"> FORMCHECKBOX </w:instrText>
            </w:r>
            <w:r w:rsidR="00064953" w:rsidRPr="00891DC9">
              <w:rPr>
                <w:sz w:val="20"/>
                <w:szCs w:val="17"/>
              </w:rPr>
            </w:r>
            <w:r w:rsidR="00064953">
              <w:rPr>
                <w:sz w:val="20"/>
                <w:szCs w:val="17"/>
              </w:rPr>
              <w:fldChar w:fldCharType="separate"/>
            </w:r>
            <w:r w:rsidR="00891DC9" w:rsidRPr="00891DC9">
              <w:rPr>
                <w:sz w:val="20"/>
                <w:szCs w:val="17"/>
              </w:rPr>
              <w:fldChar w:fldCharType="end"/>
            </w:r>
            <w:bookmarkEnd w:id="6"/>
            <w:r>
              <w:rPr>
                <w:sz w:val="17"/>
                <w:szCs w:val="17"/>
              </w:rPr>
              <w:tab/>
            </w:r>
            <w:r w:rsidR="00A26EF1">
              <w:rPr>
                <w:sz w:val="17"/>
                <w:szCs w:val="17"/>
              </w:rPr>
              <w:t xml:space="preserve">   </w:t>
            </w:r>
            <w:r>
              <w:rPr>
                <w:sz w:val="17"/>
                <w:szCs w:val="17"/>
              </w:rPr>
              <w:t xml:space="preserve">NON </w:t>
            </w:r>
            <w:bookmarkStart w:id="7" w:name="CaseACocher24"/>
            <w:r w:rsidR="00891DC9" w:rsidRPr="00891DC9">
              <w:rPr>
                <w:sz w:val="20"/>
                <w:szCs w:val="17"/>
              </w:rPr>
              <w:fldChar w:fldCharType="begin">
                <w:ffData>
                  <w:name w:val="CaseACocher24"/>
                  <w:enabled/>
                  <w:calcOnExit w:val="0"/>
                  <w:checkBox>
                    <w:sizeAuto/>
                    <w:default w:val="0"/>
                    <w:checked w:val="0"/>
                  </w:checkBox>
                </w:ffData>
              </w:fldChar>
            </w:r>
            <w:r w:rsidR="00891DC9" w:rsidRPr="00891DC9">
              <w:rPr>
                <w:sz w:val="20"/>
                <w:szCs w:val="17"/>
              </w:rPr>
              <w:instrText xml:space="preserve"> FORMCHECKBOX </w:instrText>
            </w:r>
            <w:r w:rsidR="00064953" w:rsidRPr="00891DC9">
              <w:rPr>
                <w:sz w:val="20"/>
                <w:szCs w:val="17"/>
              </w:rPr>
            </w:r>
            <w:r w:rsidR="00064953">
              <w:rPr>
                <w:sz w:val="20"/>
                <w:szCs w:val="17"/>
              </w:rPr>
              <w:fldChar w:fldCharType="separate"/>
            </w:r>
            <w:r w:rsidR="00891DC9" w:rsidRPr="00891DC9">
              <w:rPr>
                <w:sz w:val="20"/>
                <w:szCs w:val="17"/>
              </w:rPr>
              <w:fldChar w:fldCharType="end"/>
            </w:r>
            <w:bookmarkEnd w:id="7"/>
          </w:p>
        </w:tc>
      </w:tr>
    </w:tbl>
    <w:p w:rsidR="00BA5E1C" w:rsidRPr="0090217A" w:rsidRDefault="00BA5E1C">
      <w:pPr>
        <w:rPr>
          <w:sz w:val="14"/>
        </w:rPr>
      </w:pPr>
    </w:p>
    <w:tbl>
      <w:tblPr>
        <w:tblW w:w="10773" w:type="dxa"/>
        <w:tblInd w:w="-5" w:type="dxa"/>
        <w:tblLayout w:type="fixed"/>
        <w:tblLook w:val="0000" w:firstRow="0" w:lastRow="0" w:firstColumn="0" w:lastColumn="0" w:noHBand="0" w:noVBand="0"/>
      </w:tblPr>
      <w:tblGrid>
        <w:gridCol w:w="4385"/>
        <w:gridCol w:w="6388"/>
      </w:tblGrid>
      <w:tr w:rsidR="00BA5E1C" w:rsidTr="0090217A">
        <w:tc>
          <w:tcPr>
            <w:tcW w:w="10773" w:type="dxa"/>
            <w:gridSpan w:val="2"/>
            <w:tcBorders>
              <w:top w:val="single" w:sz="4" w:space="0" w:color="000000"/>
              <w:left w:val="single" w:sz="4" w:space="0" w:color="000000"/>
              <w:bottom w:val="single" w:sz="4" w:space="0" w:color="auto"/>
              <w:right w:val="single" w:sz="4" w:space="0" w:color="000000"/>
            </w:tcBorders>
            <w:shd w:val="clear" w:color="auto" w:fill="E6E6E6"/>
          </w:tcPr>
          <w:p w:rsidR="00BA5E1C" w:rsidRDefault="00BA5E1C">
            <w:pPr>
              <w:snapToGrid w:val="0"/>
              <w:jc w:val="center"/>
              <w:rPr>
                <w:rFonts w:ascii="Verdana" w:hAnsi="Verdana"/>
                <w:b/>
                <w:bCs/>
                <w:smallCaps w:val="0"/>
                <w:sz w:val="21"/>
                <w:szCs w:val="21"/>
              </w:rPr>
            </w:pPr>
            <w:r>
              <w:rPr>
                <w:rFonts w:ascii="Verdana" w:hAnsi="Verdana"/>
                <w:b/>
                <w:bCs/>
                <w:smallCaps w:val="0"/>
                <w:sz w:val="21"/>
                <w:szCs w:val="21"/>
              </w:rPr>
              <w:t>EN CAS D’URGENCE</w:t>
            </w:r>
          </w:p>
        </w:tc>
      </w:tr>
      <w:tr w:rsidR="00BA5E1C" w:rsidTr="0090217A">
        <w:trPr>
          <w:trHeight w:hRule="exact" w:val="227"/>
        </w:trPr>
        <w:tc>
          <w:tcPr>
            <w:tcW w:w="4385" w:type="dxa"/>
            <w:tcBorders>
              <w:top w:val="single" w:sz="4" w:space="0" w:color="auto"/>
              <w:left w:val="single" w:sz="4" w:space="0" w:color="auto"/>
            </w:tcBorders>
            <w:vAlign w:val="center"/>
          </w:tcPr>
          <w:p w:rsidR="00BA5E1C" w:rsidRDefault="00BA5E1C" w:rsidP="00A57F60">
            <w:pPr>
              <w:snapToGrid w:val="0"/>
              <w:rPr>
                <w:smallCaps w:val="0"/>
                <w:sz w:val="17"/>
                <w:szCs w:val="17"/>
              </w:rPr>
            </w:pPr>
            <w:r>
              <w:rPr>
                <w:smallCaps w:val="0"/>
                <w:sz w:val="17"/>
                <w:szCs w:val="17"/>
              </w:rPr>
              <w:t xml:space="preserve">Nom:  </w:t>
            </w:r>
            <w:r w:rsidR="00527119">
              <w:rPr>
                <w:smallCaps w:val="0"/>
                <w:sz w:val="20"/>
                <w:szCs w:val="17"/>
              </w:rPr>
              <w:fldChar w:fldCharType="begin">
                <w:ffData>
                  <w:name w:val=""/>
                  <w:enabled/>
                  <w:calcOnExit w:val="0"/>
                  <w:textInput>
                    <w:format w:val="FIRST CAPITAL"/>
                  </w:textInput>
                </w:ffData>
              </w:fldChar>
            </w:r>
            <w:r w:rsidR="00527119">
              <w:rPr>
                <w:smallCaps w:val="0"/>
                <w:sz w:val="20"/>
                <w:szCs w:val="17"/>
              </w:rPr>
              <w:instrText xml:space="preserve"> FORMTEXT </w:instrText>
            </w:r>
            <w:r w:rsidR="00527119">
              <w:rPr>
                <w:smallCaps w:val="0"/>
                <w:sz w:val="20"/>
                <w:szCs w:val="17"/>
              </w:rPr>
            </w:r>
            <w:r w:rsidR="00527119">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27119">
              <w:rPr>
                <w:smallCaps w:val="0"/>
                <w:sz w:val="20"/>
                <w:szCs w:val="17"/>
              </w:rPr>
              <w:fldChar w:fldCharType="end"/>
            </w:r>
          </w:p>
        </w:tc>
        <w:tc>
          <w:tcPr>
            <w:tcW w:w="6388" w:type="dxa"/>
            <w:tcBorders>
              <w:top w:val="single" w:sz="4" w:space="0" w:color="auto"/>
              <w:right w:val="single" w:sz="4" w:space="0" w:color="auto"/>
            </w:tcBorders>
            <w:vAlign w:val="center"/>
          </w:tcPr>
          <w:p w:rsidR="00BA5E1C" w:rsidRDefault="00BA5E1C">
            <w:pPr>
              <w:snapToGrid w:val="0"/>
              <w:rPr>
                <w:smallCaps w:val="0"/>
                <w:sz w:val="17"/>
                <w:szCs w:val="17"/>
              </w:rPr>
            </w:pPr>
            <w:r>
              <w:rPr>
                <w:smallCaps w:val="0"/>
                <w:sz w:val="17"/>
                <w:szCs w:val="17"/>
              </w:rPr>
              <w:t xml:space="preserve">Prénom : </w:t>
            </w:r>
            <w:r w:rsidR="00527119">
              <w:rPr>
                <w:smallCaps w:val="0"/>
                <w:sz w:val="20"/>
                <w:szCs w:val="17"/>
              </w:rPr>
              <w:fldChar w:fldCharType="begin">
                <w:ffData>
                  <w:name w:val=""/>
                  <w:enabled/>
                  <w:calcOnExit w:val="0"/>
                  <w:textInput>
                    <w:format w:val="FIRST CAPITAL"/>
                  </w:textInput>
                </w:ffData>
              </w:fldChar>
            </w:r>
            <w:r w:rsidR="00527119">
              <w:rPr>
                <w:smallCaps w:val="0"/>
                <w:sz w:val="20"/>
                <w:szCs w:val="17"/>
              </w:rPr>
              <w:instrText xml:space="preserve"> FORMTEXT </w:instrText>
            </w:r>
            <w:r w:rsidR="00527119">
              <w:rPr>
                <w:smallCaps w:val="0"/>
                <w:sz w:val="20"/>
                <w:szCs w:val="17"/>
              </w:rPr>
            </w:r>
            <w:r w:rsidR="00527119">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27119">
              <w:rPr>
                <w:smallCaps w:val="0"/>
                <w:sz w:val="20"/>
                <w:szCs w:val="17"/>
              </w:rPr>
              <w:fldChar w:fldCharType="end"/>
            </w:r>
          </w:p>
        </w:tc>
      </w:tr>
      <w:tr w:rsidR="00BA5E1C" w:rsidTr="0090217A">
        <w:trPr>
          <w:trHeight w:hRule="exact" w:val="227"/>
        </w:trPr>
        <w:tc>
          <w:tcPr>
            <w:tcW w:w="10773" w:type="dxa"/>
            <w:gridSpan w:val="2"/>
            <w:tcBorders>
              <w:left w:val="single" w:sz="4" w:space="0" w:color="auto"/>
              <w:right w:val="single" w:sz="4" w:space="0" w:color="auto"/>
            </w:tcBorders>
            <w:vAlign w:val="center"/>
          </w:tcPr>
          <w:p w:rsidR="00BA5E1C" w:rsidRDefault="00BA5E1C">
            <w:pPr>
              <w:snapToGrid w:val="0"/>
              <w:rPr>
                <w:smallCaps w:val="0"/>
                <w:sz w:val="17"/>
                <w:szCs w:val="17"/>
              </w:rPr>
            </w:pPr>
            <w:r>
              <w:rPr>
                <w:smallCaps w:val="0"/>
                <w:sz w:val="17"/>
                <w:szCs w:val="17"/>
              </w:rPr>
              <w:t xml:space="preserve">Adresse : </w:t>
            </w:r>
            <w:r w:rsidR="0001055A">
              <w:rPr>
                <w:smallCaps w:val="0"/>
                <w:sz w:val="20"/>
                <w:szCs w:val="17"/>
              </w:rPr>
              <w:fldChar w:fldCharType="begin">
                <w:ffData>
                  <w:name w:val=""/>
                  <w:enabled/>
                  <w:calcOnExit w:val="0"/>
                  <w:textInput/>
                </w:ffData>
              </w:fldChar>
            </w:r>
            <w:r w:rsidR="0001055A">
              <w:rPr>
                <w:smallCaps w:val="0"/>
                <w:sz w:val="20"/>
                <w:szCs w:val="17"/>
              </w:rPr>
              <w:instrText xml:space="preserve"> FORMTEXT </w:instrText>
            </w:r>
            <w:r w:rsidR="0001055A">
              <w:rPr>
                <w:smallCaps w:val="0"/>
                <w:sz w:val="20"/>
                <w:szCs w:val="17"/>
              </w:rPr>
            </w:r>
            <w:r w:rsidR="0001055A">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01055A">
              <w:rPr>
                <w:smallCaps w:val="0"/>
                <w:sz w:val="20"/>
                <w:szCs w:val="17"/>
              </w:rPr>
              <w:fldChar w:fldCharType="end"/>
            </w:r>
          </w:p>
        </w:tc>
      </w:tr>
      <w:tr w:rsidR="00BA5E1C" w:rsidTr="0090217A">
        <w:trPr>
          <w:trHeight w:hRule="exact" w:val="227"/>
        </w:trPr>
        <w:tc>
          <w:tcPr>
            <w:tcW w:w="4385" w:type="dxa"/>
            <w:tcBorders>
              <w:left w:val="single" w:sz="4" w:space="0" w:color="auto"/>
            </w:tcBorders>
            <w:vAlign w:val="center"/>
          </w:tcPr>
          <w:p w:rsidR="00BA5E1C" w:rsidRDefault="00BA5E1C">
            <w:pPr>
              <w:snapToGrid w:val="0"/>
              <w:rPr>
                <w:smallCaps w:val="0"/>
                <w:sz w:val="17"/>
                <w:szCs w:val="17"/>
              </w:rPr>
            </w:pPr>
            <w:r>
              <w:rPr>
                <w:smallCaps w:val="0"/>
                <w:sz w:val="17"/>
                <w:szCs w:val="17"/>
              </w:rPr>
              <w:t>Code Postal :</w:t>
            </w:r>
            <w:r w:rsidR="003463B0">
              <w:rPr>
                <w:smallCaps w:val="0"/>
                <w:sz w:val="17"/>
                <w:szCs w:val="17"/>
              </w:rPr>
              <w:t xml:space="preserve"> </w:t>
            </w:r>
            <w:r w:rsidR="003463B0">
              <w:rPr>
                <w:smallCaps w:val="0"/>
                <w:sz w:val="20"/>
                <w:szCs w:val="17"/>
              </w:rPr>
              <w:fldChar w:fldCharType="begin">
                <w:ffData>
                  <w:name w:val=""/>
                  <w:enabled/>
                  <w:calcOnExit w:val="0"/>
                  <w:textInput>
                    <w:type w:val="number"/>
                  </w:textInput>
                </w:ffData>
              </w:fldChar>
            </w:r>
            <w:r w:rsidR="003463B0">
              <w:rPr>
                <w:smallCaps w:val="0"/>
                <w:sz w:val="20"/>
                <w:szCs w:val="17"/>
              </w:rPr>
              <w:instrText xml:space="preserve"> FORMTEXT </w:instrText>
            </w:r>
            <w:r w:rsidR="003463B0">
              <w:rPr>
                <w:smallCaps w:val="0"/>
                <w:sz w:val="20"/>
                <w:szCs w:val="17"/>
              </w:rPr>
            </w:r>
            <w:r w:rsidR="003463B0">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3463B0">
              <w:rPr>
                <w:smallCaps w:val="0"/>
                <w:sz w:val="20"/>
                <w:szCs w:val="17"/>
              </w:rPr>
              <w:fldChar w:fldCharType="end"/>
            </w:r>
            <w:r>
              <w:rPr>
                <w:smallCaps w:val="0"/>
                <w:sz w:val="17"/>
                <w:szCs w:val="17"/>
              </w:rPr>
              <w:t xml:space="preserve"> </w:t>
            </w:r>
            <w:r w:rsidR="00720331">
              <w:rPr>
                <w:b/>
                <w:bCs/>
                <w:sz w:val="20"/>
                <w:szCs w:val="17"/>
              </w:rPr>
              <w:t xml:space="preserve"> </w:t>
            </w:r>
            <w:r>
              <w:rPr>
                <w:smallCaps w:val="0"/>
                <w:sz w:val="17"/>
                <w:szCs w:val="17"/>
              </w:rPr>
              <w:t xml:space="preserve">      </w:t>
            </w:r>
          </w:p>
        </w:tc>
        <w:tc>
          <w:tcPr>
            <w:tcW w:w="6388" w:type="dxa"/>
            <w:tcBorders>
              <w:right w:val="single" w:sz="4" w:space="0" w:color="auto"/>
            </w:tcBorders>
            <w:vAlign w:val="center"/>
          </w:tcPr>
          <w:p w:rsidR="00BA5E1C" w:rsidRDefault="00BA5E1C">
            <w:pPr>
              <w:snapToGrid w:val="0"/>
              <w:rPr>
                <w:smallCaps w:val="0"/>
                <w:sz w:val="17"/>
                <w:szCs w:val="17"/>
              </w:rPr>
            </w:pPr>
            <w:r>
              <w:rPr>
                <w:smallCaps w:val="0"/>
                <w:sz w:val="17"/>
                <w:szCs w:val="17"/>
              </w:rPr>
              <w:t xml:space="preserve">Ville : </w:t>
            </w:r>
            <w:r w:rsidR="00527119">
              <w:rPr>
                <w:smallCaps w:val="0"/>
                <w:sz w:val="20"/>
                <w:szCs w:val="17"/>
              </w:rPr>
              <w:fldChar w:fldCharType="begin">
                <w:ffData>
                  <w:name w:val=""/>
                  <w:enabled/>
                  <w:calcOnExit w:val="0"/>
                  <w:textInput>
                    <w:format w:val="UPPERCASE"/>
                  </w:textInput>
                </w:ffData>
              </w:fldChar>
            </w:r>
            <w:r w:rsidR="00527119">
              <w:rPr>
                <w:smallCaps w:val="0"/>
                <w:sz w:val="20"/>
                <w:szCs w:val="17"/>
              </w:rPr>
              <w:instrText xml:space="preserve"> FORMTEXT </w:instrText>
            </w:r>
            <w:r w:rsidR="00527119">
              <w:rPr>
                <w:smallCaps w:val="0"/>
                <w:sz w:val="20"/>
                <w:szCs w:val="17"/>
              </w:rPr>
            </w:r>
            <w:r w:rsidR="00527119">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27119">
              <w:rPr>
                <w:smallCaps w:val="0"/>
                <w:sz w:val="20"/>
                <w:szCs w:val="17"/>
              </w:rPr>
              <w:fldChar w:fldCharType="end"/>
            </w:r>
          </w:p>
        </w:tc>
      </w:tr>
      <w:tr w:rsidR="00BA5E1C" w:rsidTr="0090217A">
        <w:trPr>
          <w:trHeight w:hRule="exact" w:val="227"/>
        </w:trPr>
        <w:tc>
          <w:tcPr>
            <w:tcW w:w="4385" w:type="dxa"/>
            <w:tcBorders>
              <w:left w:val="single" w:sz="4" w:space="0" w:color="auto"/>
              <w:bottom w:val="single" w:sz="4" w:space="0" w:color="auto"/>
            </w:tcBorders>
            <w:vAlign w:val="center"/>
          </w:tcPr>
          <w:p w:rsidR="00BA5E1C" w:rsidRDefault="00BA5E1C">
            <w:pPr>
              <w:snapToGrid w:val="0"/>
              <w:rPr>
                <w:smallCaps w:val="0"/>
                <w:sz w:val="17"/>
                <w:szCs w:val="17"/>
              </w:rPr>
            </w:pPr>
            <w:r>
              <w:rPr>
                <w:smallCaps w:val="0"/>
                <w:sz w:val="17"/>
                <w:szCs w:val="17"/>
              </w:rPr>
              <w:t xml:space="preserve">Téléphone domicile : </w:t>
            </w:r>
            <w:r w:rsidR="003463B0">
              <w:rPr>
                <w:smallCaps w:val="0"/>
                <w:sz w:val="20"/>
                <w:szCs w:val="17"/>
              </w:rPr>
              <w:fldChar w:fldCharType="begin">
                <w:ffData>
                  <w:name w:val=""/>
                  <w:enabled/>
                  <w:calcOnExit w:val="0"/>
                  <w:textInput/>
                </w:ffData>
              </w:fldChar>
            </w:r>
            <w:r w:rsidR="003463B0">
              <w:rPr>
                <w:smallCaps w:val="0"/>
                <w:sz w:val="20"/>
                <w:szCs w:val="17"/>
              </w:rPr>
              <w:instrText xml:space="preserve"> FORMTEXT </w:instrText>
            </w:r>
            <w:r w:rsidR="003463B0">
              <w:rPr>
                <w:smallCaps w:val="0"/>
                <w:sz w:val="20"/>
                <w:szCs w:val="17"/>
              </w:rPr>
            </w:r>
            <w:r w:rsidR="003463B0">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3463B0">
              <w:rPr>
                <w:smallCaps w:val="0"/>
                <w:sz w:val="20"/>
                <w:szCs w:val="17"/>
              </w:rPr>
              <w:fldChar w:fldCharType="end"/>
            </w:r>
          </w:p>
        </w:tc>
        <w:tc>
          <w:tcPr>
            <w:tcW w:w="6388" w:type="dxa"/>
            <w:tcBorders>
              <w:bottom w:val="single" w:sz="4" w:space="0" w:color="auto"/>
              <w:right w:val="single" w:sz="4" w:space="0" w:color="auto"/>
            </w:tcBorders>
            <w:vAlign w:val="center"/>
          </w:tcPr>
          <w:p w:rsidR="00BA5E1C" w:rsidRDefault="00BA5E1C">
            <w:pPr>
              <w:snapToGrid w:val="0"/>
            </w:pPr>
            <w:r>
              <w:rPr>
                <w:smallCaps w:val="0"/>
                <w:sz w:val="17"/>
                <w:szCs w:val="17"/>
              </w:rPr>
              <w:t>Téléphone Portable</w:t>
            </w:r>
            <w:r>
              <w:rPr>
                <w:sz w:val="17"/>
                <w:szCs w:val="17"/>
              </w:rPr>
              <w:t xml:space="preserve"> : </w:t>
            </w:r>
            <w:r w:rsidR="00527119">
              <w:rPr>
                <w:smallCaps w:val="0"/>
                <w:sz w:val="20"/>
                <w:szCs w:val="17"/>
              </w:rPr>
              <w:fldChar w:fldCharType="begin">
                <w:ffData>
                  <w:name w:val=""/>
                  <w:enabled/>
                  <w:calcOnExit w:val="0"/>
                  <w:textInput>
                    <w:type w:val="number"/>
                  </w:textInput>
                </w:ffData>
              </w:fldChar>
            </w:r>
            <w:r w:rsidR="00527119">
              <w:rPr>
                <w:smallCaps w:val="0"/>
                <w:sz w:val="20"/>
                <w:szCs w:val="17"/>
              </w:rPr>
              <w:instrText xml:space="preserve"> FORMTEXT </w:instrText>
            </w:r>
            <w:r w:rsidR="00527119">
              <w:rPr>
                <w:smallCaps w:val="0"/>
                <w:sz w:val="20"/>
                <w:szCs w:val="17"/>
              </w:rPr>
            </w:r>
            <w:r w:rsidR="00527119">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27119">
              <w:rPr>
                <w:smallCaps w:val="0"/>
                <w:sz w:val="20"/>
                <w:szCs w:val="17"/>
              </w:rPr>
              <w:fldChar w:fldCharType="end"/>
            </w:r>
          </w:p>
        </w:tc>
      </w:tr>
    </w:tbl>
    <w:p w:rsidR="00BA5E1C" w:rsidRPr="0090217A" w:rsidRDefault="00BA5E1C">
      <w:pPr>
        <w:rPr>
          <w:sz w:val="14"/>
        </w:rPr>
      </w:pPr>
    </w:p>
    <w:tbl>
      <w:tblPr>
        <w:tblW w:w="10773" w:type="dxa"/>
        <w:tblInd w:w="-5" w:type="dxa"/>
        <w:tblLayout w:type="fixed"/>
        <w:tblLook w:val="0000" w:firstRow="0" w:lastRow="0" w:firstColumn="0" w:lastColumn="0" w:noHBand="0" w:noVBand="0"/>
      </w:tblPr>
      <w:tblGrid>
        <w:gridCol w:w="1134"/>
        <w:gridCol w:w="6238"/>
        <w:gridCol w:w="2116"/>
        <w:gridCol w:w="1285"/>
      </w:tblGrid>
      <w:tr w:rsidR="00BA5E1C" w:rsidTr="0090217A">
        <w:tc>
          <w:tcPr>
            <w:tcW w:w="7372" w:type="dxa"/>
            <w:gridSpan w:val="2"/>
            <w:tcBorders>
              <w:top w:val="single" w:sz="4" w:space="0" w:color="000000"/>
              <w:left w:val="single" w:sz="4" w:space="0" w:color="000000"/>
              <w:bottom w:val="single" w:sz="4" w:space="0" w:color="000000"/>
            </w:tcBorders>
            <w:shd w:val="clear" w:color="auto" w:fill="E6E6E6"/>
          </w:tcPr>
          <w:p w:rsidR="00BA5E1C" w:rsidRDefault="00BA5E1C">
            <w:pPr>
              <w:snapToGrid w:val="0"/>
              <w:jc w:val="center"/>
              <w:rPr>
                <w:rFonts w:ascii="Verdana" w:hAnsi="Verdana"/>
                <w:b/>
                <w:bCs/>
                <w:smallCaps w:val="0"/>
                <w:sz w:val="21"/>
                <w:szCs w:val="21"/>
              </w:rPr>
            </w:pPr>
            <w:r>
              <w:rPr>
                <w:rFonts w:ascii="Verdana" w:hAnsi="Verdana"/>
                <w:b/>
                <w:bCs/>
                <w:smallCaps w:val="0"/>
                <w:sz w:val="21"/>
                <w:szCs w:val="21"/>
              </w:rPr>
              <w:t>INFOS NIVEAU PLONGEUR</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E6E6E6"/>
          </w:tcPr>
          <w:p w:rsidR="00BA5E1C" w:rsidRDefault="00BA5E1C">
            <w:pPr>
              <w:snapToGrid w:val="0"/>
              <w:jc w:val="center"/>
              <w:rPr>
                <w:rFonts w:ascii="Verdana" w:hAnsi="Verdana"/>
                <w:b/>
                <w:bCs/>
                <w:smallCaps w:val="0"/>
                <w:sz w:val="21"/>
                <w:szCs w:val="21"/>
              </w:rPr>
            </w:pPr>
            <w:r>
              <w:rPr>
                <w:rFonts w:ascii="Verdana" w:hAnsi="Verdana"/>
                <w:b/>
                <w:bCs/>
                <w:smallCaps w:val="0"/>
                <w:sz w:val="21"/>
                <w:szCs w:val="21"/>
              </w:rPr>
              <w:t>INFOS MEDICALES</w:t>
            </w:r>
          </w:p>
        </w:tc>
      </w:tr>
      <w:tr w:rsidR="00256543" w:rsidTr="00D62E68">
        <w:trPr>
          <w:trHeight w:val="979"/>
        </w:trPr>
        <w:tc>
          <w:tcPr>
            <w:tcW w:w="7372" w:type="dxa"/>
            <w:gridSpan w:val="2"/>
            <w:tcBorders>
              <w:top w:val="single" w:sz="4" w:space="0" w:color="auto"/>
              <w:left w:val="single" w:sz="4" w:space="0" w:color="auto"/>
              <w:right w:val="single" w:sz="4" w:space="0" w:color="auto"/>
            </w:tcBorders>
            <w:shd w:val="clear" w:color="auto" w:fill="EAFFEA"/>
            <w:vAlign w:val="center"/>
          </w:tcPr>
          <w:p w:rsidR="00256543" w:rsidRPr="00256543" w:rsidRDefault="00256543" w:rsidP="005107F9">
            <w:pPr>
              <w:tabs>
                <w:tab w:val="left" w:pos="751"/>
                <w:tab w:val="left" w:pos="1297"/>
                <w:tab w:val="left" w:pos="1577"/>
                <w:tab w:val="left" w:pos="2193"/>
                <w:tab w:val="left" w:pos="2529"/>
                <w:tab w:val="left" w:pos="2683"/>
                <w:tab w:val="left" w:pos="3117"/>
                <w:tab w:val="left" w:pos="3453"/>
                <w:tab w:val="left" w:pos="4055"/>
                <w:tab w:val="left" w:pos="4418"/>
                <w:tab w:val="left" w:pos="4950"/>
                <w:tab w:val="left" w:pos="5273"/>
              </w:tabs>
              <w:snapToGrid w:val="0"/>
              <w:rPr>
                <w:smallCaps w:val="0"/>
                <w:sz w:val="17"/>
                <w:szCs w:val="17"/>
                <w:lang w:val="de-DE"/>
              </w:rPr>
            </w:pPr>
            <w:bookmarkStart w:id="8" w:name="CaseACocher25"/>
            <w:r w:rsidRPr="00256543">
              <w:rPr>
                <w:smallCaps w:val="0"/>
                <w:sz w:val="17"/>
                <w:szCs w:val="17"/>
                <w:lang w:val="de-DE"/>
              </w:rPr>
              <w:t xml:space="preserve">Débutant </w:t>
            </w:r>
            <w:r w:rsidRPr="00256543">
              <w:rPr>
                <w:smallCaps w:val="0"/>
                <w:sz w:val="17"/>
                <w:szCs w:val="17"/>
              </w:rPr>
              <w:fldChar w:fldCharType="begin">
                <w:ffData>
                  <w:name w:val="CaseACocher25"/>
                  <w:enabled/>
                  <w:calcOnExit w:val="0"/>
                  <w:checkBox>
                    <w:sizeAuto/>
                    <w:default w:val="0"/>
                  </w:checkBox>
                </w:ffData>
              </w:fldChar>
            </w:r>
            <w:r w:rsidRPr="00256543">
              <w:rPr>
                <w:smallCaps w:val="0"/>
                <w:sz w:val="17"/>
                <w:szCs w:val="17"/>
              </w:rPr>
              <w:instrText xml:space="preserve"> FORMCHECKBOX </w:instrText>
            </w:r>
            <w:r w:rsidR="00064953">
              <w:rPr>
                <w:smallCaps w:val="0"/>
                <w:sz w:val="17"/>
                <w:szCs w:val="17"/>
              </w:rPr>
            </w:r>
            <w:r w:rsidR="00064953">
              <w:rPr>
                <w:smallCaps w:val="0"/>
                <w:sz w:val="17"/>
                <w:szCs w:val="17"/>
              </w:rPr>
              <w:fldChar w:fldCharType="separate"/>
            </w:r>
            <w:r w:rsidRPr="00256543">
              <w:rPr>
                <w:smallCaps w:val="0"/>
                <w:sz w:val="17"/>
                <w:szCs w:val="17"/>
              </w:rPr>
              <w:fldChar w:fldCharType="end"/>
            </w:r>
            <w:bookmarkEnd w:id="8"/>
            <w:r w:rsidRPr="00256543">
              <w:rPr>
                <w:smallCaps w:val="0"/>
                <w:sz w:val="17"/>
                <w:szCs w:val="17"/>
                <w:lang w:val="de-DE"/>
              </w:rPr>
              <w:t xml:space="preserve">  </w:t>
            </w:r>
            <w:r w:rsidR="007621F1">
              <w:rPr>
                <w:smallCaps w:val="0"/>
                <w:sz w:val="17"/>
                <w:szCs w:val="17"/>
                <w:lang w:val="de-DE"/>
              </w:rPr>
              <w:t xml:space="preserve">  </w:t>
            </w:r>
            <w:r w:rsidRPr="00256543">
              <w:rPr>
                <w:smallCaps w:val="0"/>
                <w:sz w:val="17"/>
                <w:szCs w:val="17"/>
                <w:lang w:val="de-DE"/>
              </w:rPr>
              <w:t>N1</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064953">
              <w:rPr>
                <w:smallCaps w:val="0"/>
                <w:sz w:val="17"/>
                <w:szCs w:val="17"/>
              </w:rPr>
            </w:r>
            <w:r w:rsidR="00064953">
              <w:rPr>
                <w:smallCaps w:val="0"/>
                <w:sz w:val="17"/>
                <w:szCs w:val="17"/>
              </w:rPr>
              <w:fldChar w:fldCharType="separate"/>
            </w:r>
            <w:r w:rsidRPr="00256543">
              <w:rPr>
                <w:smallCaps w:val="0"/>
                <w:sz w:val="17"/>
                <w:szCs w:val="17"/>
              </w:rPr>
              <w:fldChar w:fldCharType="end"/>
            </w:r>
            <w:r w:rsidRPr="00256543">
              <w:rPr>
                <w:smallCaps w:val="0"/>
                <w:sz w:val="17"/>
                <w:szCs w:val="17"/>
              </w:rPr>
              <w:t xml:space="preserve">  </w:t>
            </w:r>
            <w:r w:rsidR="007621F1">
              <w:rPr>
                <w:smallCaps w:val="0"/>
                <w:sz w:val="17"/>
                <w:szCs w:val="17"/>
              </w:rPr>
              <w:t xml:space="preserve">  </w:t>
            </w:r>
            <w:r w:rsidRPr="00256543">
              <w:rPr>
                <w:smallCaps w:val="0"/>
                <w:sz w:val="17"/>
                <w:szCs w:val="17"/>
              </w:rPr>
              <w:t xml:space="preserve"> </w:t>
            </w:r>
            <w:r w:rsidRPr="00256543">
              <w:rPr>
                <w:smallCaps w:val="0"/>
                <w:sz w:val="17"/>
                <w:szCs w:val="17"/>
                <w:lang w:val="de-DE"/>
              </w:rPr>
              <w:t>N2</w:t>
            </w:r>
            <w:r w:rsidRPr="00256543">
              <w:rPr>
                <w:smallCaps w:val="0"/>
                <w:color w:val="0000FF"/>
                <w:sz w:val="17"/>
                <w:szCs w:val="17"/>
                <w:lang w:val="de-DE"/>
              </w:rPr>
              <w:t xml:space="preserve"> </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064953">
              <w:rPr>
                <w:smallCaps w:val="0"/>
                <w:sz w:val="17"/>
                <w:szCs w:val="17"/>
              </w:rPr>
            </w:r>
            <w:r w:rsidR="00064953">
              <w:rPr>
                <w:smallCaps w:val="0"/>
                <w:sz w:val="17"/>
                <w:szCs w:val="17"/>
              </w:rPr>
              <w:fldChar w:fldCharType="separate"/>
            </w:r>
            <w:r w:rsidRPr="00256543">
              <w:rPr>
                <w:smallCaps w:val="0"/>
                <w:sz w:val="17"/>
                <w:szCs w:val="17"/>
              </w:rPr>
              <w:fldChar w:fldCharType="end"/>
            </w:r>
            <w:r w:rsidR="007621F1">
              <w:rPr>
                <w:smallCaps w:val="0"/>
                <w:sz w:val="17"/>
                <w:szCs w:val="17"/>
              </w:rPr>
              <w:t xml:space="preserve">  </w:t>
            </w:r>
            <w:r w:rsidRPr="00256543">
              <w:rPr>
                <w:smallCaps w:val="0"/>
                <w:sz w:val="17"/>
                <w:szCs w:val="17"/>
                <w:lang w:val="de-DE"/>
              </w:rPr>
              <w:t xml:space="preserve"> </w:t>
            </w:r>
            <w:r w:rsidR="007621F1">
              <w:rPr>
                <w:smallCaps w:val="0"/>
                <w:sz w:val="17"/>
                <w:szCs w:val="17"/>
                <w:lang w:val="de-DE"/>
              </w:rPr>
              <w:t xml:space="preserve"> </w:t>
            </w:r>
            <w:r w:rsidRPr="00256543">
              <w:rPr>
                <w:smallCaps w:val="0"/>
                <w:sz w:val="17"/>
                <w:szCs w:val="17"/>
                <w:lang w:val="de-DE"/>
              </w:rPr>
              <w:t xml:space="preserve"> N3</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064953">
              <w:rPr>
                <w:smallCaps w:val="0"/>
                <w:sz w:val="17"/>
                <w:szCs w:val="17"/>
              </w:rPr>
            </w:r>
            <w:r w:rsidR="00064953">
              <w:rPr>
                <w:smallCaps w:val="0"/>
                <w:sz w:val="17"/>
                <w:szCs w:val="17"/>
              </w:rPr>
              <w:fldChar w:fldCharType="separate"/>
            </w:r>
            <w:r w:rsidRPr="00256543">
              <w:rPr>
                <w:smallCaps w:val="0"/>
                <w:sz w:val="17"/>
                <w:szCs w:val="17"/>
              </w:rPr>
              <w:fldChar w:fldCharType="end"/>
            </w:r>
            <w:r w:rsidR="007621F1">
              <w:rPr>
                <w:smallCaps w:val="0"/>
                <w:sz w:val="17"/>
                <w:szCs w:val="17"/>
              </w:rPr>
              <w:t xml:space="preserve">  </w:t>
            </w:r>
            <w:r w:rsidRPr="00256543">
              <w:rPr>
                <w:smallCaps w:val="0"/>
                <w:sz w:val="17"/>
                <w:szCs w:val="17"/>
              </w:rPr>
              <w:t xml:space="preserve">   </w:t>
            </w:r>
            <w:r w:rsidRPr="00256543">
              <w:rPr>
                <w:smallCaps w:val="0"/>
                <w:sz w:val="17"/>
                <w:szCs w:val="17"/>
                <w:lang w:val="de-DE"/>
              </w:rPr>
              <w:t>N4</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064953">
              <w:rPr>
                <w:smallCaps w:val="0"/>
                <w:sz w:val="17"/>
                <w:szCs w:val="17"/>
              </w:rPr>
            </w:r>
            <w:r w:rsidR="00064953">
              <w:rPr>
                <w:smallCaps w:val="0"/>
                <w:sz w:val="17"/>
                <w:szCs w:val="17"/>
              </w:rPr>
              <w:fldChar w:fldCharType="separate"/>
            </w:r>
            <w:r w:rsidRPr="00256543">
              <w:rPr>
                <w:smallCaps w:val="0"/>
                <w:sz w:val="17"/>
                <w:szCs w:val="17"/>
              </w:rPr>
              <w:fldChar w:fldCharType="end"/>
            </w:r>
            <w:r w:rsidRPr="00256543">
              <w:rPr>
                <w:smallCaps w:val="0"/>
                <w:sz w:val="17"/>
                <w:szCs w:val="17"/>
                <w:lang w:val="de-DE"/>
              </w:rPr>
              <w:t xml:space="preserve"> </w:t>
            </w:r>
            <w:r w:rsidR="007621F1">
              <w:rPr>
                <w:smallCaps w:val="0"/>
                <w:sz w:val="17"/>
                <w:szCs w:val="17"/>
                <w:lang w:val="de-DE"/>
              </w:rPr>
              <w:t xml:space="preserve">  </w:t>
            </w:r>
            <w:r w:rsidRPr="00256543">
              <w:rPr>
                <w:smallCaps w:val="0"/>
                <w:sz w:val="17"/>
                <w:szCs w:val="17"/>
                <w:lang w:val="de-DE"/>
              </w:rPr>
              <w:t xml:space="preserve">  P5</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064953">
              <w:rPr>
                <w:smallCaps w:val="0"/>
                <w:sz w:val="17"/>
                <w:szCs w:val="17"/>
              </w:rPr>
            </w:r>
            <w:r w:rsidR="00064953">
              <w:rPr>
                <w:smallCaps w:val="0"/>
                <w:sz w:val="17"/>
                <w:szCs w:val="17"/>
              </w:rPr>
              <w:fldChar w:fldCharType="separate"/>
            </w:r>
            <w:r w:rsidRPr="00256543">
              <w:rPr>
                <w:smallCaps w:val="0"/>
                <w:sz w:val="17"/>
                <w:szCs w:val="17"/>
              </w:rPr>
              <w:fldChar w:fldCharType="end"/>
            </w:r>
            <w:r w:rsidRPr="00256543">
              <w:rPr>
                <w:smallCaps w:val="0"/>
                <w:sz w:val="17"/>
                <w:szCs w:val="17"/>
              </w:rPr>
              <w:t xml:space="preserve"> </w:t>
            </w:r>
            <w:r w:rsidR="007621F1">
              <w:rPr>
                <w:smallCaps w:val="0"/>
                <w:sz w:val="17"/>
                <w:szCs w:val="17"/>
              </w:rPr>
              <w:t xml:space="preserve">  </w:t>
            </w:r>
            <w:r w:rsidRPr="00256543">
              <w:rPr>
                <w:smallCaps w:val="0"/>
                <w:sz w:val="17"/>
                <w:szCs w:val="17"/>
              </w:rPr>
              <w:t xml:space="preserve">  </w:t>
            </w:r>
            <w:r w:rsidRPr="00256543">
              <w:rPr>
                <w:smallCaps w:val="0"/>
                <w:sz w:val="17"/>
                <w:szCs w:val="17"/>
                <w:lang w:val="de-DE"/>
              </w:rPr>
              <w:t>E1</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064953">
              <w:rPr>
                <w:smallCaps w:val="0"/>
                <w:sz w:val="17"/>
                <w:szCs w:val="17"/>
              </w:rPr>
            </w:r>
            <w:r w:rsidR="00064953">
              <w:rPr>
                <w:smallCaps w:val="0"/>
                <w:sz w:val="17"/>
                <w:szCs w:val="17"/>
              </w:rPr>
              <w:fldChar w:fldCharType="separate"/>
            </w:r>
            <w:r w:rsidRPr="00256543">
              <w:rPr>
                <w:smallCaps w:val="0"/>
                <w:sz w:val="17"/>
                <w:szCs w:val="17"/>
              </w:rPr>
              <w:fldChar w:fldCharType="end"/>
            </w:r>
            <w:r w:rsidRPr="00256543">
              <w:rPr>
                <w:smallCaps w:val="0"/>
                <w:sz w:val="17"/>
                <w:szCs w:val="17"/>
                <w:lang w:val="de-DE"/>
              </w:rPr>
              <w:t xml:space="preserve">  </w:t>
            </w:r>
            <w:r w:rsidR="007621F1">
              <w:rPr>
                <w:smallCaps w:val="0"/>
                <w:sz w:val="17"/>
                <w:szCs w:val="17"/>
                <w:lang w:val="de-DE"/>
              </w:rPr>
              <w:t xml:space="preserve">  </w:t>
            </w:r>
            <w:r w:rsidRPr="00256543">
              <w:rPr>
                <w:smallCaps w:val="0"/>
                <w:sz w:val="17"/>
                <w:szCs w:val="17"/>
                <w:lang w:val="de-DE"/>
              </w:rPr>
              <w:t xml:space="preserve"> E2</w:t>
            </w:r>
            <w:r w:rsidR="007621F1">
              <w:rPr>
                <w:smallCaps w:val="0"/>
                <w:sz w:val="17"/>
                <w:szCs w:val="17"/>
                <w:lang w:val="de-DE"/>
              </w:rPr>
              <w:t xml:space="preserve"> </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064953">
              <w:rPr>
                <w:smallCaps w:val="0"/>
                <w:sz w:val="17"/>
                <w:szCs w:val="17"/>
              </w:rPr>
            </w:r>
            <w:r w:rsidR="00064953">
              <w:rPr>
                <w:smallCaps w:val="0"/>
                <w:sz w:val="17"/>
                <w:szCs w:val="17"/>
              </w:rPr>
              <w:fldChar w:fldCharType="separate"/>
            </w:r>
            <w:r w:rsidRPr="00256543">
              <w:rPr>
                <w:smallCaps w:val="0"/>
                <w:sz w:val="17"/>
                <w:szCs w:val="17"/>
              </w:rPr>
              <w:fldChar w:fldCharType="end"/>
            </w:r>
            <w:r w:rsidRPr="00256543">
              <w:rPr>
                <w:smallCaps w:val="0"/>
                <w:sz w:val="17"/>
                <w:szCs w:val="17"/>
              </w:rPr>
              <w:t xml:space="preserve"> </w:t>
            </w:r>
            <w:r w:rsidR="007621F1">
              <w:rPr>
                <w:smallCaps w:val="0"/>
                <w:sz w:val="17"/>
                <w:szCs w:val="17"/>
              </w:rPr>
              <w:t xml:space="preserve">    </w:t>
            </w:r>
            <w:r w:rsidRPr="00256543">
              <w:rPr>
                <w:smallCaps w:val="0"/>
                <w:sz w:val="17"/>
                <w:szCs w:val="17"/>
                <w:lang w:val="de-DE"/>
              </w:rPr>
              <w:t>MF1</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064953">
              <w:rPr>
                <w:smallCaps w:val="0"/>
                <w:sz w:val="17"/>
                <w:szCs w:val="17"/>
              </w:rPr>
            </w:r>
            <w:r w:rsidR="00064953">
              <w:rPr>
                <w:smallCaps w:val="0"/>
                <w:sz w:val="17"/>
                <w:szCs w:val="17"/>
              </w:rPr>
              <w:fldChar w:fldCharType="separate"/>
            </w:r>
            <w:r w:rsidRPr="00256543">
              <w:rPr>
                <w:smallCaps w:val="0"/>
                <w:sz w:val="17"/>
                <w:szCs w:val="17"/>
              </w:rPr>
              <w:fldChar w:fldCharType="end"/>
            </w:r>
            <w:r w:rsidRPr="00256543">
              <w:rPr>
                <w:smallCaps w:val="0"/>
                <w:sz w:val="17"/>
                <w:szCs w:val="17"/>
              </w:rPr>
              <w:t xml:space="preserve"> </w:t>
            </w:r>
            <w:r w:rsidR="007621F1">
              <w:rPr>
                <w:smallCaps w:val="0"/>
                <w:sz w:val="17"/>
                <w:szCs w:val="17"/>
              </w:rPr>
              <w:t xml:space="preserve">  </w:t>
            </w:r>
            <w:r w:rsidRPr="00256543">
              <w:rPr>
                <w:smallCaps w:val="0"/>
                <w:sz w:val="17"/>
                <w:szCs w:val="17"/>
              </w:rPr>
              <w:t xml:space="preserve"> </w:t>
            </w:r>
            <w:r w:rsidRPr="00256543">
              <w:rPr>
                <w:smallCaps w:val="0"/>
                <w:sz w:val="17"/>
                <w:szCs w:val="17"/>
                <w:lang w:val="de-DE"/>
              </w:rPr>
              <w:t>MF2</w:t>
            </w:r>
            <w:r w:rsidR="007621F1">
              <w:rPr>
                <w:smallCaps w:val="0"/>
                <w:sz w:val="17"/>
                <w:szCs w:val="17"/>
                <w:lang w:val="de-DE"/>
              </w:rPr>
              <w:t xml:space="preserve"> </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064953">
              <w:rPr>
                <w:smallCaps w:val="0"/>
                <w:sz w:val="17"/>
                <w:szCs w:val="17"/>
              </w:rPr>
            </w:r>
            <w:r w:rsidR="00064953">
              <w:rPr>
                <w:smallCaps w:val="0"/>
                <w:sz w:val="17"/>
                <w:szCs w:val="17"/>
              </w:rPr>
              <w:fldChar w:fldCharType="separate"/>
            </w:r>
            <w:r w:rsidRPr="00256543">
              <w:rPr>
                <w:smallCaps w:val="0"/>
                <w:sz w:val="17"/>
                <w:szCs w:val="17"/>
              </w:rPr>
              <w:fldChar w:fldCharType="end"/>
            </w:r>
          </w:p>
          <w:p w:rsidR="00256543" w:rsidRPr="00256543" w:rsidRDefault="00256543" w:rsidP="00A5441F">
            <w:pPr>
              <w:snapToGrid w:val="0"/>
              <w:spacing w:before="60" w:line="360" w:lineRule="auto"/>
              <w:rPr>
                <w:i/>
                <w:smallCaps w:val="0"/>
                <w:sz w:val="17"/>
                <w:szCs w:val="17"/>
              </w:rPr>
            </w:pPr>
            <w:r w:rsidRPr="00256543">
              <w:rPr>
                <w:i/>
                <w:smallCaps w:val="0"/>
                <w:sz w:val="17"/>
                <w:szCs w:val="17"/>
              </w:rPr>
              <w:t xml:space="preserve">nombre total de plongées en milieu naturel :       </w:t>
            </w:r>
            <w:r w:rsidRPr="00256543">
              <w:rPr>
                <w:i/>
                <w:smallCaps w:val="0"/>
                <w:sz w:val="17"/>
                <w:szCs w:val="17"/>
              </w:rPr>
              <w:fldChar w:fldCharType="begin">
                <w:ffData>
                  <w:name w:val="Texte18"/>
                  <w:enabled/>
                  <w:calcOnExit w:val="0"/>
                  <w:textInput/>
                </w:ffData>
              </w:fldChar>
            </w:r>
            <w:bookmarkStart w:id="9" w:name="Texte18"/>
            <w:r w:rsidRPr="00256543">
              <w:rPr>
                <w:i/>
                <w:smallCaps w:val="0"/>
                <w:sz w:val="17"/>
                <w:szCs w:val="17"/>
              </w:rPr>
              <w:instrText xml:space="preserve"> FORMTEXT </w:instrText>
            </w:r>
            <w:r w:rsidRPr="00256543">
              <w:rPr>
                <w:i/>
                <w:smallCaps w:val="0"/>
                <w:sz w:val="17"/>
                <w:szCs w:val="17"/>
              </w:rPr>
            </w:r>
            <w:r w:rsidRPr="00256543">
              <w:rPr>
                <w:i/>
                <w:smallCaps w:val="0"/>
                <w:sz w:val="17"/>
                <w:szCs w:val="17"/>
              </w:rPr>
              <w:fldChar w:fldCharType="separate"/>
            </w:r>
            <w:r w:rsidRPr="00256543">
              <w:rPr>
                <w:i/>
                <w:smallCaps w:val="0"/>
                <w:noProof/>
                <w:sz w:val="17"/>
                <w:szCs w:val="17"/>
              </w:rPr>
              <w:t> </w:t>
            </w:r>
            <w:r w:rsidRPr="00256543">
              <w:rPr>
                <w:i/>
                <w:smallCaps w:val="0"/>
                <w:noProof/>
                <w:sz w:val="17"/>
                <w:szCs w:val="17"/>
              </w:rPr>
              <w:t> </w:t>
            </w:r>
            <w:r w:rsidRPr="00256543">
              <w:rPr>
                <w:i/>
                <w:smallCaps w:val="0"/>
                <w:noProof/>
                <w:sz w:val="17"/>
                <w:szCs w:val="17"/>
              </w:rPr>
              <w:t> </w:t>
            </w:r>
            <w:r w:rsidRPr="00256543">
              <w:rPr>
                <w:i/>
                <w:smallCaps w:val="0"/>
                <w:noProof/>
                <w:sz w:val="17"/>
                <w:szCs w:val="17"/>
              </w:rPr>
              <w:t> </w:t>
            </w:r>
            <w:r w:rsidRPr="00256543">
              <w:rPr>
                <w:i/>
                <w:smallCaps w:val="0"/>
                <w:noProof/>
                <w:sz w:val="17"/>
                <w:szCs w:val="17"/>
              </w:rPr>
              <w:t> </w:t>
            </w:r>
            <w:r w:rsidRPr="00256543">
              <w:rPr>
                <w:i/>
                <w:smallCaps w:val="0"/>
                <w:sz w:val="17"/>
                <w:szCs w:val="17"/>
              </w:rPr>
              <w:fldChar w:fldCharType="end"/>
            </w:r>
            <w:bookmarkEnd w:id="9"/>
            <w:r w:rsidRPr="00256543">
              <w:rPr>
                <w:i/>
                <w:smallCaps w:val="0"/>
                <w:sz w:val="17"/>
                <w:szCs w:val="17"/>
              </w:rPr>
              <w:t xml:space="preserve">    dont      </w:t>
            </w:r>
            <w:r w:rsidRPr="00256543">
              <w:rPr>
                <w:i/>
                <w:smallCaps w:val="0"/>
                <w:sz w:val="17"/>
                <w:szCs w:val="17"/>
              </w:rPr>
              <w:fldChar w:fldCharType="begin">
                <w:ffData>
                  <w:name w:val="Texte18"/>
                  <w:enabled/>
                  <w:calcOnExit w:val="0"/>
                  <w:textInput/>
                </w:ffData>
              </w:fldChar>
            </w:r>
            <w:r w:rsidRPr="00256543">
              <w:rPr>
                <w:i/>
                <w:smallCaps w:val="0"/>
                <w:sz w:val="17"/>
                <w:szCs w:val="17"/>
              </w:rPr>
              <w:instrText xml:space="preserve"> FORMTEXT </w:instrText>
            </w:r>
            <w:r w:rsidRPr="00256543">
              <w:rPr>
                <w:i/>
                <w:smallCaps w:val="0"/>
                <w:sz w:val="17"/>
                <w:szCs w:val="17"/>
              </w:rPr>
            </w:r>
            <w:r w:rsidRPr="00256543">
              <w:rPr>
                <w:i/>
                <w:smallCaps w:val="0"/>
                <w:sz w:val="17"/>
                <w:szCs w:val="17"/>
              </w:rPr>
              <w:fldChar w:fldCharType="separate"/>
            </w:r>
            <w:r w:rsidRPr="00256543">
              <w:rPr>
                <w:i/>
                <w:smallCaps w:val="0"/>
                <w:noProof/>
                <w:sz w:val="17"/>
                <w:szCs w:val="17"/>
              </w:rPr>
              <w:t> </w:t>
            </w:r>
            <w:r w:rsidRPr="00256543">
              <w:rPr>
                <w:i/>
                <w:smallCaps w:val="0"/>
                <w:noProof/>
                <w:sz w:val="17"/>
                <w:szCs w:val="17"/>
              </w:rPr>
              <w:t> </w:t>
            </w:r>
            <w:r w:rsidRPr="00256543">
              <w:rPr>
                <w:i/>
                <w:smallCaps w:val="0"/>
                <w:noProof/>
                <w:sz w:val="17"/>
                <w:szCs w:val="17"/>
              </w:rPr>
              <w:t> </w:t>
            </w:r>
            <w:r w:rsidRPr="00256543">
              <w:rPr>
                <w:i/>
                <w:smallCaps w:val="0"/>
                <w:noProof/>
                <w:sz w:val="17"/>
                <w:szCs w:val="17"/>
              </w:rPr>
              <w:t> </w:t>
            </w:r>
            <w:r w:rsidRPr="00256543">
              <w:rPr>
                <w:i/>
                <w:smallCaps w:val="0"/>
                <w:noProof/>
                <w:sz w:val="17"/>
                <w:szCs w:val="17"/>
              </w:rPr>
              <w:t> </w:t>
            </w:r>
            <w:r w:rsidRPr="00256543">
              <w:rPr>
                <w:i/>
                <w:smallCaps w:val="0"/>
                <w:sz w:val="17"/>
                <w:szCs w:val="17"/>
              </w:rPr>
              <w:fldChar w:fldCharType="end"/>
            </w:r>
            <w:r w:rsidRPr="00256543">
              <w:rPr>
                <w:i/>
                <w:smallCaps w:val="0"/>
                <w:sz w:val="17"/>
                <w:szCs w:val="17"/>
              </w:rPr>
              <w:t xml:space="preserve">    profondes (&gt;35m)     </w:t>
            </w:r>
          </w:p>
          <w:p w:rsidR="00256543" w:rsidRPr="00256543" w:rsidRDefault="00256543" w:rsidP="006B2C0F">
            <w:pPr>
              <w:snapToGrid w:val="0"/>
              <w:rPr>
                <w:smallCaps w:val="0"/>
                <w:sz w:val="17"/>
                <w:szCs w:val="17"/>
                <w:lang w:val="de-DE"/>
              </w:rPr>
            </w:pPr>
            <w:r w:rsidRPr="00256543">
              <w:rPr>
                <w:i/>
                <w:smallCaps w:val="0"/>
                <w:sz w:val="17"/>
                <w:szCs w:val="17"/>
              </w:rPr>
              <w:t xml:space="preserve">nouvel adhérent, </w:t>
            </w:r>
            <w:proofErr w:type="gramStart"/>
            <w:r w:rsidRPr="00256543">
              <w:rPr>
                <w:i/>
                <w:smallCaps w:val="0"/>
                <w:sz w:val="17"/>
                <w:szCs w:val="17"/>
              </w:rPr>
              <w:t>préciser</w:t>
            </w:r>
            <w:proofErr w:type="gramEnd"/>
            <w:r w:rsidR="007621F1">
              <w:rPr>
                <w:i/>
                <w:smallCaps w:val="0"/>
                <w:sz w:val="17"/>
                <w:szCs w:val="17"/>
              </w:rPr>
              <w:t xml:space="preserve"> </w:t>
            </w:r>
            <w:r w:rsidRPr="00256543">
              <w:rPr>
                <w:i/>
                <w:smallCaps w:val="0"/>
                <w:sz w:val="17"/>
                <w:szCs w:val="17"/>
              </w:rPr>
              <w:t xml:space="preserve">: PADI </w:t>
            </w:r>
            <w:r w:rsidRPr="00256543">
              <w:rPr>
                <w:i/>
                <w:smallCaps w:val="0"/>
                <w:sz w:val="17"/>
                <w:szCs w:val="17"/>
              </w:rPr>
              <w:fldChar w:fldCharType="begin">
                <w:ffData>
                  <w:name w:val="CaseACocher3"/>
                  <w:enabled/>
                  <w:calcOnExit w:val="0"/>
                  <w:checkBox>
                    <w:sizeAuto/>
                    <w:default w:val="0"/>
                  </w:checkBox>
                </w:ffData>
              </w:fldChar>
            </w:r>
            <w:r w:rsidRPr="00256543">
              <w:rPr>
                <w:i/>
                <w:smallCaps w:val="0"/>
              </w:rPr>
              <w:instrText xml:space="preserve"> FORMCHECKBOX </w:instrText>
            </w:r>
            <w:r w:rsidR="00064953">
              <w:rPr>
                <w:i/>
                <w:smallCaps w:val="0"/>
                <w:sz w:val="17"/>
                <w:szCs w:val="17"/>
              </w:rPr>
            </w:r>
            <w:r w:rsidR="00064953">
              <w:rPr>
                <w:i/>
                <w:smallCaps w:val="0"/>
                <w:sz w:val="17"/>
                <w:szCs w:val="17"/>
              </w:rPr>
              <w:fldChar w:fldCharType="separate"/>
            </w:r>
            <w:r w:rsidRPr="00256543">
              <w:rPr>
                <w:i/>
                <w:smallCaps w:val="0"/>
                <w:sz w:val="17"/>
                <w:szCs w:val="17"/>
              </w:rPr>
              <w:fldChar w:fldCharType="end"/>
            </w:r>
            <w:r w:rsidRPr="00256543">
              <w:rPr>
                <w:i/>
                <w:smallCaps w:val="0"/>
                <w:sz w:val="17"/>
                <w:szCs w:val="17"/>
              </w:rPr>
              <w:t xml:space="preserve"> FSGT</w:t>
            </w:r>
            <w:r w:rsidRPr="00256543">
              <w:rPr>
                <w:i/>
                <w:smallCaps w:val="0"/>
                <w:sz w:val="17"/>
                <w:szCs w:val="17"/>
              </w:rPr>
              <w:fldChar w:fldCharType="begin">
                <w:ffData>
                  <w:name w:val="CaseACocher3"/>
                  <w:enabled/>
                  <w:calcOnExit w:val="0"/>
                  <w:checkBox>
                    <w:sizeAuto/>
                    <w:default w:val="0"/>
                  </w:checkBox>
                </w:ffData>
              </w:fldChar>
            </w:r>
            <w:r w:rsidRPr="00256543">
              <w:rPr>
                <w:i/>
                <w:smallCaps w:val="0"/>
              </w:rPr>
              <w:instrText xml:space="preserve"> FORMCHECKBOX </w:instrText>
            </w:r>
            <w:r w:rsidR="00064953">
              <w:rPr>
                <w:i/>
                <w:smallCaps w:val="0"/>
                <w:sz w:val="17"/>
                <w:szCs w:val="17"/>
              </w:rPr>
            </w:r>
            <w:r w:rsidR="00064953">
              <w:rPr>
                <w:i/>
                <w:smallCaps w:val="0"/>
                <w:sz w:val="17"/>
                <w:szCs w:val="17"/>
              </w:rPr>
              <w:fldChar w:fldCharType="separate"/>
            </w:r>
            <w:r w:rsidRPr="00256543">
              <w:rPr>
                <w:i/>
                <w:smallCaps w:val="0"/>
                <w:sz w:val="17"/>
                <w:szCs w:val="17"/>
              </w:rPr>
              <w:fldChar w:fldCharType="end"/>
            </w:r>
            <w:r w:rsidRPr="00256543">
              <w:rPr>
                <w:i/>
                <w:smallCaps w:val="0"/>
                <w:sz w:val="17"/>
                <w:szCs w:val="17"/>
              </w:rPr>
              <w:t xml:space="preserve"> ANMP </w:t>
            </w:r>
            <w:r w:rsidRPr="00256543">
              <w:rPr>
                <w:i/>
                <w:smallCaps w:val="0"/>
                <w:sz w:val="17"/>
                <w:szCs w:val="17"/>
              </w:rPr>
              <w:fldChar w:fldCharType="begin">
                <w:ffData>
                  <w:name w:val="CaseACocher3"/>
                  <w:enabled/>
                  <w:calcOnExit w:val="0"/>
                  <w:checkBox>
                    <w:sizeAuto/>
                    <w:default w:val="0"/>
                  </w:checkBox>
                </w:ffData>
              </w:fldChar>
            </w:r>
            <w:r w:rsidRPr="00256543">
              <w:rPr>
                <w:i/>
                <w:smallCaps w:val="0"/>
              </w:rPr>
              <w:instrText xml:space="preserve"> FORMCHECKBOX </w:instrText>
            </w:r>
            <w:r w:rsidR="00064953">
              <w:rPr>
                <w:i/>
                <w:smallCaps w:val="0"/>
                <w:sz w:val="17"/>
                <w:szCs w:val="17"/>
              </w:rPr>
            </w:r>
            <w:r w:rsidR="00064953">
              <w:rPr>
                <w:i/>
                <w:smallCaps w:val="0"/>
                <w:sz w:val="17"/>
                <w:szCs w:val="17"/>
              </w:rPr>
              <w:fldChar w:fldCharType="separate"/>
            </w:r>
            <w:r w:rsidRPr="00256543">
              <w:rPr>
                <w:i/>
                <w:smallCaps w:val="0"/>
                <w:sz w:val="17"/>
                <w:szCs w:val="17"/>
              </w:rPr>
              <w:fldChar w:fldCharType="end"/>
            </w:r>
            <w:r w:rsidRPr="00256543">
              <w:rPr>
                <w:i/>
                <w:smallCaps w:val="0"/>
                <w:sz w:val="17"/>
                <w:szCs w:val="17"/>
              </w:rPr>
              <w:t xml:space="preserve"> SNMP </w:t>
            </w:r>
            <w:r w:rsidRPr="00256543">
              <w:rPr>
                <w:i/>
                <w:smallCaps w:val="0"/>
                <w:sz w:val="17"/>
                <w:szCs w:val="17"/>
              </w:rPr>
              <w:fldChar w:fldCharType="begin">
                <w:ffData>
                  <w:name w:val="CaseACocher3"/>
                  <w:enabled/>
                  <w:calcOnExit w:val="0"/>
                  <w:checkBox>
                    <w:sizeAuto/>
                    <w:default w:val="0"/>
                  </w:checkBox>
                </w:ffData>
              </w:fldChar>
            </w:r>
            <w:r w:rsidRPr="00256543">
              <w:rPr>
                <w:i/>
                <w:smallCaps w:val="0"/>
              </w:rPr>
              <w:instrText xml:space="preserve"> FORMCHECKBOX </w:instrText>
            </w:r>
            <w:r w:rsidR="00064953">
              <w:rPr>
                <w:i/>
                <w:smallCaps w:val="0"/>
                <w:sz w:val="17"/>
                <w:szCs w:val="17"/>
              </w:rPr>
            </w:r>
            <w:r w:rsidR="00064953">
              <w:rPr>
                <w:i/>
                <w:smallCaps w:val="0"/>
                <w:sz w:val="17"/>
                <w:szCs w:val="17"/>
              </w:rPr>
              <w:fldChar w:fldCharType="separate"/>
            </w:r>
            <w:r w:rsidRPr="00256543">
              <w:rPr>
                <w:i/>
                <w:smallCaps w:val="0"/>
                <w:sz w:val="17"/>
                <w:szCs w:val="17"/>
              </w:rPr>
              <w:fldChar w:fldCharType="end"/>
            </w:r>
            <w:r w:rsidRPr="00256543">
              <w:rPr>
                <w:i/>
                <w:smallCaps w:val="0"/>
                <w:sz w:val="17"/>
                <w:szCs w:val="17"/>
              </w:rPr>
              <w:t xml:space="preserve"> SSI </w:t>
            </w:r>
            <w:r w:rsidRPr="00256543">
              <w:rPr>
                <w:i/>
                <w:smallCaps w:val="0"/>
                <w:sz w:val="17"/>
                <w:szCs w:val="17"/>
              </w:rPr>
              <w:fldChar w:fldCharType="begin">
                <w:ffData>
                  <w:name w:val="CaseACocher3"/>
                  <w:enabled/>
                  <w:calcOnExit w:val="0"/>
                  <w:checkBox>
                    <w:sizeAuto/>
                    <w:default w:val="0"/>
                  </w:checkBox>
                </w:ffData>
              </w:fldChar>
            </w:r>
            <w:r w:rsidRPr="00256543">
              <w:rPr>
                <w:i/>
                <w:smallCaps w:val="0"/>
              </w:rPr>
              <w:instrText xml:space="preserve"> FORMCHECKBOX </w:instrText>
            </w:r>
            <w:r w:rsidR="00064953">
              <w:rPr>
                <w:i/>
                <w:smallCaps w:val="0"/>
                <w:sz w:val="17"/>
                <w:szCs w:val="17"/>
              </w:rPr>
            </w:r>
            <w:r w:rsidR="00064953">
              <w:rPr>
                <w:i/>
                <w:smallCaps w:val="0"/>
                <w:sz w:val="17"/>
                <w:szCs w:val="17"/>
              </w:rPr>
              <w:fldChar w:fldCharType="separate"/>
            </w:r>
            <w:r w:rsidRPr="00256543">
              <w:rPr>
                <w:i/>
                <w:smallCaps w:val="0"/>
                <w:sz w:val="17"/>
                <w:szCs w:val="17"/>
              </w:rPr>
              <w:fldChar w:fldCharType="end"/>
            </w:r>
            <w:r w:rsidRPr="00256543">
              <w:rPr>
                <w:i/>
                <w:smallCaps w:val="0"/>
                <w:sz w:val="17"/>
                <w:szCs w:val="17"/>
              </w:rPr>
              <w:t xml:space="preserve"> CMAS </w:t>
            </w:r>
            <w:r w:rsidRPr="00256543">
              <w:rPr>
                <w:i/>
                <w:smallCaps w:val="0"/>
                <w:sz w:val="17"/>
                <w:szCs w:val="17"/>
              </w:rPr>
              <w:fldChar w:fldCharType="begin">
                <w:ffData>
                  <w:name w:val="CaseACocher3"/>
                  <w:enabled/>
                  <w:calcOnExit w:val="0"/>
                  <w:checkBox>
                    <w:sizeAuto/>
                    <w:default w:val="0"/>
                  </w:checkBox>
                </w:ffData>
              </w:fldChar>
            </w:r>
            <w:r w:rsidRPr="00256543">
              <w:rPr>
                <w:i/>
                <w:smallCaps w:val="0"/>
              </w:rPr>
              <w:instrText xml:space="preserve"> FORMCHECKBOX </w:instrText>
            </w:r>
            <w:r w:rsidR="00064953">
              <w:rPr>
                <w:i/>
                <w:smallCaps w:val="0"/>
                <w:sz w:val="17"/>
                <w:szCs w:val="17"/>
              </w:rPr>
            </w:r>
            <w:r w:rsidR="00064953">
              <w:rPr>
                <w:i/>
                <w:smallCaps w:val="0"/>
                <w:sz w:val="17"/>
                <w:szCs w:val="17"/>
              </w:rPr>
              <w:fldChar w:fldCharType="separate"/>
            </w:r>
            <w:r w:rsidRPr="00256543">
              <w:rPr>
                <w:i/>
                <w:smallCaps w:val="0"/>
                <w:sz w:val="17"/>
                <w:szCs w:val="17"/>
              </w:rPr>
              <w:fldChar w:fldCharType="end"/>
            </w:r>
            <w:r w:rsidRPr="00256543">
              <w:rPr>
                <w:i/>
                <w:smallCaps w:val="0"/>
                <w:sz w:val="17"/>
                <w:szCs w:val="17"/>
              </w:rPr>
              <w:t xml:space="preserve"> Autres </w:t>
            </w:r>
            <w:r w:rsidRPr="00256543">
              <w:rPr>
                <w:i/>
                <w:smallCaps w:val="0"/>
                <w:sz w:val="17"/>
                <w:szCs w:val="17"/>
              </w:rPr>
              <w:fldChar w:fldCharType="begin">
                <w:ffData>
                  <w:name w:val="CaseACocher3"/>
                  <w:enabled/>
                  <w:calcOnExit w:val="0"/>
                  <w:checkBox>
                    <w:sizeAuto/>
                    <w:default w:val="0"/>
                  </w:checkBox>
                </w:ffData>
              </w:fldChar>
            </w:r>
            <w:r w:rsidRPr="00256543">
              <w:rPr>
                <w:i/>
                <w:smallCaps w:val="0"/>
              </w:rPr>
              <w:instrText xml:space="preserve"> FORMCHECKBOX </w:instrText>
            </w:r>
            <w:r w:rsidR="00064953">
              <w:rPr>
                <w:i/>
                <w:smallCaps w:val="0"/>
                <w:sz w:val="17"/>
                <w:szCs w:val="17"/>
              </w:rPr>
            </w:r>
            <w:r w:rsidR="00064953">
              <w:rPr>
                <w:i/>
                <w:smallCaps w:val="0"/>
                <w:sz w:val="17"/>
                <w:szCs w:val="17"/>
              </w:rPr>
              <w:fldChar w:fldCharType="separate"/>
            </w:r>
            <w:r w:rsidRPr="00256543">
              <w:rPr>
                <w:i/>
                <w:smallCaps w:val="0"/>
                <w:sz w:val="17"/>
                <w:szCs w:val="17"/>
              </w:rPr>
              <w:fldChar w:fldCharType="end"/>
            </w:r>
          </w:p>
        </w:tc>
        <w:tc>
          <w:tcPr>
            <w:tcW w:w="2116" w:type="dxa"/>
            <w:vMerge w:val="restart"/>
            <w:tcBorders>
              <w:top w:val="single" w:sz="4" w:space="0" w:color="000000"/>
              <w:left w:val="single" w:sz="4" w:space="0" w:color="auto"/>
            </w:tcBorders>
            <w:shd w:val="clear" w:color="auto" w:fill="FFEAFF"/>
            <w:vAlign w:val="center"/>
          </w:tcPr>
          <w:p w:rsidR="00256543" w:rsidRDefault="00256543" w:rsidP="00D62E68">
            <w:pPr>
              <w:snapToGrid w:val="0"/>
              <w:rPr>
                <w:smallCaps w:val="0"/>
                <w:sz w:val="17"/>
                <w:szCs w:val="17"/>
                <w:lang w:val="de-DE"/>
              </w:rPr>
            </w:pPr>
            <w:r w:rsidRPr="00256543">
              <w:rPr>
                <w:smallCaps w:val="0"/>
                <w:sz w:val="17"/>
                <w:szCs w:val="17"/>
              </w:rPr>
              <w:t>Présentez-vous une allergie à l'aspirine ?</w:t>
            </w:r>
            <w:r w:rsidRPr="00256543">
              <w:rPr>
                <w:smallCaps w:val="0"/>
                <w:color w:val="auto"/>
                <w:sz w:val="16"/>
                <w:szCs w:val="16"/>
              </w:rPr>
              <w:t xml:space="preserve"> </w:t>
            </w:r>
          </w:p>
        </w:tc>
        <w:tc>
          <w:tcPr>
            <w:tcW w:w="1285" w:type="dxa"/>
            <w:vMerge w:val="restart"/>
            <w:tcBorders>
              <w:top w:val="single" w:sz="4" w:space="0" w:color="000000"/>
              <w:right w:val="single" w:sz="4" w:space="0" w:color="000000"/>
            </w:tcBorders>
            <w:shd w:val="clear" w:color="auto" w:fill="FFEAFF"/>
            <w:vAlign w:val="center"/>
          </w:tcPr>
          <w:p w:rsidR="00256543" w:rsidRDefault="00256543" w:rsidP="00A26EF1">
            <w:pPr>
              <w:tabs>
                <w:tab w:val="left" w:pos="611"/>
              </w:tabs>
              <w:snapToGrid w:val="0"/>
              <w:spacing w:line="360" w:lineRule="auto"/>
              <w:ind w:right="-567"/>
              <w:rPr>
                <w:sz w:val="17"/>
                <w:szCs w:val="17"/>
              </w:rPr>
            </w:pPr>
            <w:r>
              <w:rPr>
                <w:smallCaps w:val="0"/>
                <w:sz w:val="17"/>
                <w:szCs w:val="17"/>
              </w:rPr>
              <w:t>OUI</w:t>
            </w:r>
            <w:r>
              <w:rPr>
                <w:smallCaps w:val="0"/>
                <w:sz w:val="17"/>
                <w:szCs w:val="17"/>
              </w:rPr>
              <w:tab/>
            </w:r>
            <w:r>
              <w:rPr>
                <w:sz w:val="17"/>
                <w:szCs w:val="17"/>
              </w:rPr>
              <w:fldChar w:fldCharType="begin">
                <w:ffData>
                  <w:name w:val="CaseACocher3"/>
                  <w:enabled/>
                  <w:calcOnExit w:val="0"/>
                  <w:checkBox>
                    <w:sizeAuto/>
                    <w:default w:val="0"/>
                  </w:checkBox>
                </w:ffData>
              </w:fldChar>
            </w:r>
            <w:r>
              <w:instrText xml:space="preserve"> FORMCHECKBOX </w:instrText>
            </w:r>
            <w:r w:rsidR="00064953">
              <w:rPr>
                <w:sz w:val="17"/>
                <w:szCs w:val="17"/>
              </w:rPr>
            </w:r>
            <w:r w:rsidR="00064953">
              <w:rPr>
                <w:sz w:val="17"/>
                <w:szCs w:val="17"/>
              </w:rPr>
              <w:fldChar w:fldCharType="separate"/>
            </w:r>
            <w:r>
              <w:rPr>
                <w:sz w:val="17"/>
                <w:szCs w:val="17"/>
              </w:rPr>
              <w:fldChar w:fldCharType="end"/>
            </w:r>
            <w:r>
              <w:rPr>
                <w:sz w:val="17"/>
                <w:szCs w:val="17"/>
              </w:rPr>
              <w:tab/>
            </w:r>
          </w:p>
          <w:p w:rsidR="00256543" w:rsidRDefault="00256543" w:rsidP="00A26EF1">
            <w:pPr>
              <w:tabs>
                <w:tab w:val="left" w:pos="610"/>
              </w:tabs>
              <w:spacing w:line="360" w:lineRule="auto"/>
              <w:ind w:right="-108"/>
              <w:rPr>
                <w:sz w:val="17"/>
                <w:szCs w:val="17"/>
                <w:lang w:val="de-DE"/>
              </w:rPr>
            </w:pPr>
            <w:r>
              <w:rPr>
                <w:smallCaps w:val="0"/>
                <w:sz w:val="17"/>
                <w:szCs w:val="17"/>
              </w:rPr>
              <w:t>NON</w:t>
            </w:r>
            <w:r>
              <w:rPr>
                <w:smallCaps w:val="0"/>
                <w:sz w:val="17"/>
                <w:szCs w:val="17"/>
              </w:rPr>
              <w:tab/>
            </w:r>
            <w:r>
              <w:rPr>
                <w:sz w:val="17"/>
                <w:szCs w:val="17"/>
              </w:rPr>
              <w:fldChar w:fldCharType="begin">
                <w:ffData>
                  <w:name w:val="CaseACocher3"/>
                  <w:enabled/>
                  <w:calcOnExit w:val="0"/>
                  <w:checkBox>
                    <w:sizeAuto/>
                    <w:default w:val="0"/>
                  </w:checkBox>
                </w:ffData>
              </w:fldChar>
            </w:r>
            <w:r>
              <w:instrText xml:space="preserve"> FORMCHECKBOX </w:instrText>
            </w:r>
            <w:r w:rsidR="00064953">
              <w:rPr>
                <w:sz w:val="17"/>
                <w:szCs w:val="17"/>
              </w:rPr>
            </w:r>
            <w:r w:rsidR="00064953">
              <w:rPr>
                <w:sz w:val="17"/>
                <w:szCs w:val="17"/>
              </w:rPr>
              <w:fldChar w:fldCharType="separate"/>
            </w:r>
            <w:r>
              <w:rPr>
                <w:sz w:val="17"/>
                <w:szCs w:val="17"/>
              </w:rPr>
              <w:fldChar w:fldCharType="end"/>
            </w:r>
            <w:r>
              <w:rPr>
                <w:smallCaps w:val="0"/>
                <w:sz w:val="17"/>
                <w:szCs w:val="17"/>
              </w:rPr>
              <w:t xml:space="preserve"> </w:t>
            </w:r>
          </w:p>
        </w:tc>
      </w:tr>
      <w:tr w:rsidR="00256543" w:rsidTr="007621F1">
        <w:trPr>
          <w:cantSplit/>
          <w:trHeight w:val="53"/>
        </w:trPr>
        <w:tc>
          <w:tcPr>
            <w:tcW w:w="1134" w:type="dxa"/>
            <w:tcBorders>
              <w:top w:val="single" w:sz="4" w:space="0" w:color="auto"/>
              <w:left w:val="single" w:sz="4" w:space="0" w:color="auto"/>
              <w:right w:val="single" w:sz="4" w:space="0" w:color="auto"/>
            </w:tcBorders>
            <w:shd w:val="clear" w:color="auto" w:fill="EAFFEA"/>
            <w:vAlign w:val="center"/>
          </w:tcPr>
          <w:p w:rsidR="00256543" w:rsidRPr="00256543" w:rsidRDefault="00256543" w:rsidP="00D74E7D">
            <w:pPr>
              <w:tabs>
                <w:tab w:val="left" w:pos="2455"/>
                <w:tab w:val="left" w:pos="3447"/>
                <w:tab w:val="left" w:pos="4581"/>
              </w:tabs>
              <w:snapToGrid w:val="0"/>
              <w:spacing w:before="60"/>
              <w:rPr>
                <w:smallCaps w:val="0"/>
                <w:sz w:val="17"/>
                <w:szCs w:val="17"/>
              </w:rPr>
            </w:pPr>
            <w:r w:rsidRPr="00256543">
              <w:rPr>
                <w:smallCaps w:val="0"/>
                <w:sz w:val="17"/>
                <w:szCs w:val="17"/>
                <w:lang w:val="en-GB"/>
              </w:rPr>
              <w:t xml:space="preserve">Niv Apnée : </w:t>
            </w:r>
          </w:p>
        </w:tc>
        <w:tc>
          <w:tcPr>
            <w:tcW w:w="6238" w:type="dxa"/>
            <w:tcBorders>
              <w:top w:val="single" w:sz="4" w:space="0" w:color="auto"/>
              <w:left w:val="single" w:sz="4" w:space="0" w:color="auto"/>
              <w:right w:val="single" w:sz="4" w:space="0" w:color="auto"/>
            </w:tcBorders>
            <w:shd w:val="clear" w:color="auto" w:fill="EAFFEA"/>
            <w:vAlign w:val="center"/>
          </w:tcPr>
          <w:p w:rsidR="00256543" w:rsidRPr="00256543" w:rsidRDefault="00256543" w:rsidP="00256543">
            <w:pPr>
              <w:tabs>
                <w:tab w:val="left" w:pos="2455"/>
                <w:tab w:val="left" w:pos="3447"/>
                <w:tab w:val="left" w:pos="4581"/>
              </w:tabs>
              <w:snapToGrid w:val="0"/>
              <w:spacing w:before="60"/>
              <w:rPr>
                <w:smallCaps w:val="0"/>
                <w:sz w:val="17"/>
                <w:szCs w:val="17"/>
              </w:rPr>
            </w:pPr>
            <w:r w:rsidRPr="00256543">
              <w:rPr>
                <w:smallCaps w:val="0"/>
                <w:sz w:val="17"/>
                <w:szCs w:val="17"/>
              </w:rPr>
              <w:t xml:space="preserve">PA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064953">
              <w:rPr>
                <w:smallCaps w:val="0"/>
                <w:sz w:val="17"/>
                <w:szCs w:val="17"/>
              </w:rPr>
            </w:r>
            <w:r w:rsidR="00064953">
              <w:rPr>
                <w:smallCaps w:val="0"/>
                <w:sz w:val="17"/>
                <w:szCs w:val="17"/>
              </w:rPr>
              <w:fldChar w:fldCharType="separate"/>
            </w:r>
            <w:r w:rsidRPr="00256543">
              <w:rPr>
                <w:smallCaps w:val="0"/>
                <w:sz w:val="17"/>
                <w:szCs w:val="17"/>
              </w:rPr>
              <w:fldChar w:fldCharType="end"/>
            </w:r>
            <w:r w:rsidRPr="00256543">
              <w:rPr>
                <w:smallCaps w:val="0"/>
                <w:sz w:val="17"/>
                <w:szCs w:val="17"/>
              </w:rPr>
              <w:t xml:space="preserve">   A</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064953">
              <w:rPr>
                <w:smallCaps w:val="0"/>
                <w:sz w:val="17"/>
                <w:szCs w:val="17"/>
              </w:rPr>
            </w:r>
            <w:r w:rsidR="00064953">
              <w:rPr>
                <w:smallCaps w:val="0"/>
                <w:sz w:val="17"/>
                <w:szCs w:val="17"/>
              </w:rPr>
              <w:fldChar w:fldCharType="separate"/>
            </w:r>
            <w:r w:rsidRPr="00256543">
              <w:rPr>
                <w:smallCaps w:val="0"/>
                <w:sz w:val="17"/>
                <w:szCs w:val="17"/>
              </w:rPr>
              <w:fldChar w:fldCharType="end"/>
            </w:r>
            <w:r w:rsidRPr="00256543">
              <w:rPr>
                <w:smallCaps w:val="0"/>
                <w:sz w:val="17"/>
                <w:szCs w:val="17"/>
              </w:rPr>
              <w:t xml:space="preserve">   AC</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064953">
              <w:rPr>
                <w:smallCaps w:val="0"/>
                <w:sz w:val="17"/>
                <w:szCs w:val="17"/>
              </w:rPr>
            </w:r>
            <w:r w:rsidR="00064953">
              <w:rPr>
                <w:smallCaps w:val="0"/>
                <w:sz w:val="17"/>
                <w:szCs w:val="17"/>
              </w:rPr>
              <w:fldChar w:fldCharType="separate"/>
            </w:r>
            <w:r w:rsidRPr="00256543">
              <w:rPr>
                <w:smallCaps w:val="0"/>
                <w:sz w:val="17"/>
                <w:szCs w:val="17"/>
              </w:rPr>
              <w:fldChar w:fldCharType="end"/>
            </w:r>
            <w:r w:rsidRPr="00256543">
              <w:rPr>
                <w:smallCaps w:val="0"/>
                <w:sz w:val="17"/>
                <w:szCs w:val="17"/>
              </w:rPr>
              <w:t xml:space="preserve">   PAEL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064953">
              <w:rPr>
                <w:smallCaps w:val="0"/>
                <w:sz w:val="17"/>
                <w:szCs w:val="17"/>
              </w:rPr>
            </w:r>
            <w:r w:rsidR="00064953">
              <w:rPr>
                <w:smallCaps w:val="0"/>
                <w:sz w:val="17"/>
                <w:szCs w:val="17"/>
              </w:rPr>
              <w:fldChar w:fldCharType="separate"/>
            </w:r>
            <w:r w:rsidRPr="00256543">
              <w:rPr>
                <w:smallCaps w:val="0"/>
                <w:sz w:val="17"/>
                <w:szCs w:val="17"/>
              </w:rPr>
              <w:fldChar w:fldCharType="end"/>
            </w:r>
            <w:r w:rsidRPr="00256543">
              <w:rPr>
                <w:smallCaps w:val="0"/>
                <w:sz w:val="17"/>
                <w:szCs w:val="17"/>
              </w:rPr>
              <w:t xml:space="preserve">   AEL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064953">
              <w:rPr>
                <w:smallCaps w:val="0"/>
                <w:sz w:val="17"/>
                <w:szCs w:val="17"/>
              </w:rPr>
            </w:r>
            <w:r w:rsidR="00064953">
              <w:rPr>
                <w:smallCaps w:val="0"/>
                <w:sz w:val="17"/>
                <w:szCs w:val="17"/>
              </w:rPr>
              <w:fldChar w:fldCharType="separate"/>
            </w:r>
            <w:r w:rsidRPr="00256543">
              <w:rPr>
                <w:smallCaps w:val="0"/>
                <w:sz w:val="17"/>
                <w:szCs w:val="17"/>
              </w:rPr>
              <w:fldChar w:fldCharType="end"/>
            </w:r>
            <w:r w:rsidRPr="00256543">
              <w:rPr>
                <w:smallCaps w:val="0"/>
                <w:sz w:val="17"/>
                <w:szCs w:val="17"/>
              </w:rPr>
              <w:t xml:space="preserve">   ACEL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064953">
              <w:rPr>
                <w:smallCaps w:val="0"/>
                <w:sz w:val="17"/>
                <w:szCs w:val="17"/>
              </w:rPr>
            </w:r>
            <w:r w:rsidR="00064953">
              <w:rPr>
                <w:smallCaps w:val="0"/>
                <w:sz w:val="17"/>
                <w:szCs w:val="17"/>
              </w:rPr>
              <w:fldChar w:fldCharType="separate"/>
            </w:r>
            <w:r w:rsidRPr="00256543">
              <w:rPr>
                <w:smallCaps w:val="0"/>
                <w:sz w:val="17"/>
                <w:szCs w:val="17"/>
              </w:rPr>
              <w:fldChar w:fldCharType="end"/>
            </w:r>
            <w:r w:rsidRPr="00256543">
              <w:rPr>
                <w:smallCaps w:val="0"/>
                <w:sz w:val="17"/>
                <w:szCs w:val="17"/>
              </w:rPr>
              <w:t xml:space="preserve">   AEEL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064953">
              <w:rPr>
                <w:smallCaps w:val="0"/>
                <w:sz w:val="17"/>
                <w:szCs w:val="17"/>
              </w:rPr>
            </w:r>
            <w:r w:rsidR="00064953">
              <w:rPr>
                <w:smallCaps w:val="0"/>
                <w:sz w:val="17"/>
                <w:szCs w:val="17"/>
              </w:rPr>
              <w:fldChar w:fldCharType="separate"/>
            </w:r>
            <w:r w:rsidRPr="00256543">
              <w:rPr>
                <w:smallCaps w:val="0"/>
                <w:sz w:val="17"/>
                <w:szCs w:val="17"/>
              </w:rPr>
              <w:fldChar w:fldCharType="end"/>
            </w:r>
            <w:r w:rsidRPr="00256543">
              <w:rPr>
                <w:smallCaps w:val="0"/>
                <w:sz w:val="17"/>
                <w:szCs w:val="17"/>
              </w:rPr>
              <w:t xml:space="preserve">   IE1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064953">
              <w:rPr>
                <w:smallCaps w:val="0"/>
                <w:sz w:val="17"/>
                <w:szCs w:val="17"/>
              </w:rPr>
            </w:r>
            <w:r w:rsidR="00064953">
              <w:rPr>
                <w:smallCaps w:val="0"/>
                <w:sz w:val="17"/>
                <w:szCs w:val="17"/>
              </w:rPr>
              <w:fldChar w:fldCharType="separate"/>
            </w:r>
            <w:r w:rsidRPr="00256543">
              <w:rPr>
                <w:smallCaps w:val="0"/>
                <w:sz w:val="17"/>
                <w:szCs w:val="17"/>
              </w:rPr>
              <w:fldChar w:fldCharType="end"/>
            </w:r>
            <w:r w:rsidRPr="00256543">
              <w:rPr>
                <w:smallCaps w:val="0"/>
                <w:sz w:val="17"/>
                <w:szCs w:val="17"/>
              </w:rPr>
              <w:t xml:space="preserve">   IE2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064953">
              <w:rPr>
                <w:smallCaps w:val="0"/>
                <w:sz w:val="17"/>
                <w:szCs w:val="17"/>
              </w:rPr>
            </w:r>
            <w:r w:rsidR="00064953">
              <w:rPr>
                <w:smallCaps w:val="0"/>
                <w:sz w:val="17"/>
                <w:szCs w:val="17"/>
              </w:rPr>
              <w:fldChar w:fldCharType="separate"/>
            </w:r>
            <w:r w:rsidRPr="00256543">
              <w:rPr>
                <w:smallCaps w:val="0"/>
                <w:sz w:val="17"/>
                <w:szCs w:val="17"/>
              </w:rPr>
              <w:fldChar w:fldCharType="end"/>
            </w:r>
          </w:p>
        </w:tc>
        <w:tc>
          <w:tcPr>
            <w:tcW w:w="2116" w:type="dxa"/>
            <w:vMerge/>
            <w:tcBorders>
              <w:left w:val="single" w:sz="4" w:space="0" w:color="auto"/>
            </w:tcBorders>
            <w:shd w:val="clear" w:color="auto" w:fill="FFEAFF"/>
            <w:vAlign w:val="center"/>
          </w:tcPr>
          <w:p w:rsidR="00256543" w:rsidRDefault="00256543">
            <w:pPr>
              <w:snapToGrid w:val="0"/>
              <w:rPr>
                <w:sz w:val="17"/>
                <w:szCs w:val="17"/>
              </w:rPr>
            </w:pPr>
          </w:p>
        </w:tc>
        <w:tc>
          <w:tcPr>
            <w:tcW w:w="1285" w:type="dxa"/>
            <w:vMerge/>
            <w:tcBorders>
              <w:right w:val="single" w:sz="4" w:space="0" w:color="000000"/>
            </w:tcBorders>
            <w:shd w:val="clear" w:color="auto" w:fill="FFEAFF"/>
            <w:vAlign w:val="center"/>
          </w:tcPr>
          <w:p w:rsidR="00256543" w:rsidRDefault="00256543">
            <w:pPr>
              <w:snapToGrid w:val="0"/>
              <w:rPr>
                <w:sz w:val="17"/>
                <w:szCs w:val="17"/>
              </w:rPr>
            </w:pPr>
          </w:p>
        </w:tc>
      </w:tr>
      <w:tr w:rsidR="00256543" w:rsidTr="007621F1">
        <w:trPr>
          <w:cantSplit/>
          <w:trHeight w:val="195"/>
        </w:trPr>
        <w:tc>
          <w:tcPr>
            <w:tcW w:w="7372" w:type="dxa"/>
            <w:gridSpan w:val="2"/>
            <w:vMerge w:val="restart"/>
            <w:tcBorders>
              <w:top w:val="single" w:sz="4" w:space="0" w:color="auto"/>
              <w:left w:val="single" w:sz="4" w:space="0" w:color="auto"/>
              <w:right w:val="single" w:sz="4" w:space="0" w:color="auto"/>
            </w:tcBorders>
            <w:shd w:val="clear" w:color="auto" w:fill="EAFFEA"/>
            <w:vAlign w:val="center"/>
          </w:tcPr>
          <w:p w:rsidR="00256543" w:rsidRPr="00256543" w:rsidRDefault="00256543" w:rsidP="007621F1">
            <w:pPr>
              <w:tabs>
                <w:tab w:val="left" w:pos="2019"/>
                <w:tab w:val="left" w:pos="2586"/>
              </w:tabs>
              <w:snapToGrid w:val="0"/>
              <w:spacing w:before="60"/>
              <w:rPr>
                <w:smallCaps w:val="0"/>
                <w:sz w:val="17"/>
                <w:szCs w:val="17"/>
              </w:rPr>
            </w:pPr>
            <w:r w:rsidRPr="00256543">
              <w:rPr>
                <w:smallCaps w:val="0"/>
                <w:sz w:val="17"/>
                <w:szCs w:val="17"/>
              </w:rPr>
              <w:t xml:space="preserve">Qualification : </w:t>
            </w:r>
            <w:r w:rsidR="007621F1">
              <w:rPr>
                <w:smallCaps w:val="0"/>
                <w:sz w:val="17"/>
                <w:szCs w:val="17"/>
              </w:rPr>
              <w:tab/>
            </w:r>
            <w:r w:rsidRPr="00256543">
              <w:rPr>
                <w:smallCaps w:val="0"/>
                <w:sz w:val="17"/>
                <w:szCs w:val="17"/>
              </w:rPr>
              <w:t>Nitrox</w:t>
            </w:r>
            <w:r w:rsidR="007621F1">
              <w:rPr>
                <w:smallCaps w:val="0"/>
                <w:sz w:val="17"/>
                <w:szCs w:val="17"/>
              </w:rPr>
              <w:tab/>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064953">
              <w:rPr>
                <w:smallCaps w:val="0"/>
                <w:sz w:val="17"/>
                <w:szCs w:val="17"/>
              </w:rPr>
            </w:r>
            <w:r w:rsidR="00064953">
              <w:rPr>
                <w:smallCaps w:val="0"/>
                <w:sz w:val="17"/>
                <w:szCs w:val="17"/>
              </w:rPr>
              <w:fldChar w:fldCharType="separate"/>
            </w:r>
            <w:r w:rsidRPr="00256543">
              <w:rPr>
                <w:smallCaps w:val="0"/>
                <w:sz w:val="17"/>
                <w:szCs w:val="17"/>
              </w:rPr>
              <w:fldChar w:fldCharType="end"/>
            </w:r>
            <w:r w:rsidRPr="00256543">
              <w:rPr>
                <w:smallCaps w:val="0"/>
                <w:sz w:val="17"/>
                <w:szCs w:val="17"/>
              </w:rPr>
              <w:t xml:space="preserve">    Nitrox Conf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064953">
              <w:rPr>
                <w:smallCaps w:val="0"/>
                <w:sz w:val="17"/>
                <w:szCs w:val="17"/>
              </w:rPr>
            </w:r>
            <w:r w:rsidR="00064953">
              <w:rPr>
                <w:smallCaps w:val="0"/>
                <w:sz w:val="17"/>
                <w:szCs w:val="17"/>
              </w:rPr>
              <w:fldChar w:fldCharType="separate"/>
            </w:r>
            <w:r w:rsidRPr="00256543">
              <w:rPr>
                <w:smallCaps w:val="0"/>
                <w:sz w:val="17"/>
                <w:szCs w:val="17"/>
              </w:rPr>
              <w:fldChar w:fldCharType="end"/>
            </w:r>
            <w:r w:rsidRPr="00256543">
              <w:rPr>
                <w:smallCaps w:val="0"/>
                <w:sz w:val="17"/>
                <w:szCs w:val="17"/>
              </w:rPr>
              <w:t xml:space="preserve">   </w:t>
            </w:r>
            <w:r w:rsidR="007621F1">
              <w:rPr>
                <w:smallCaps w:val="0"/>
                <w:sz w:val="17"/>
                <w:szCs w:val="17"/>
              </w:rPr>
              <w:t>TRIMIX</w:t>
            </w:r>
            <w:r w:rsidR="007621F1">
              <w:rPr>
                <w:smallCaps w:val="0"/>
                <w:sz w:val="17"/>
                <w:szCs w:val="17"/>
              </w:rPr>
              <w:tab/>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064953">
              <w:rPr>
                <w:smallCaps w:val="0"/>
                <w:sz w:val="17"/>
                <w:szCs w:val="17"/>
              </w:rPr>
            </w:r>
            <w:r w:rsidR="00064953">
              <w:rPr>
                <w:smallCaps w:val="0"/>
                <w:sz w:val="17"/>
                <w:szCs w:val="17"/>
              </w:rPr>
              <w:fldChar w:fldCharType="separate"/>
            </w:r>
            <w:r w:rsidRPr="00256543">
              <w:rPr>
                <w:smallCaps w:val="0"/>
                <w:sz w:val="17"/>
                <w:szCs w:val="17"/>
              </w:rPr>
              <w:fldChar w:fldCharType="end"/>
            </w:r>
            <w:r w:rsidRPr="00256543">
              <w:rPr>
                <w:smallCaps w:val="0"/>
                <w:sz w:val="17"/>
                <w:szCs w:val="17"/>
              </w:rPr>
              <w:t xml:space="preserve">   Étanche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064953">
              <w:rPr>
                <w:smallCaps w:val="0"/>
                <w:sz w:val="17"/>
                <w:szCs w:val="17"/>
              </w:rPr>
            </w:r>
            <w:r w:rsidR="00064953">
              <w:rPr>
                <w:smallCaps w:val="0"/>
                <w:sz w:val="17"/>
                <w:szCs w:val="17"/>
              </w:rPr>
              <w:fldChar w:fldCharType="separate"/>
            </w:r>
            <w:r w:rsidRPr="00256543">
              <w:rPr>
                <w:smallCaps w:val="0"/>
                <w:sz w:val="17"/>
                <w:szCs w:val="17"/>
              </w:rPr>
              <w:fldChar w:fldCharType="end"/>
            </w:r>
            <w:r w:rsidRPr="00256543">
              <w:rPr>
                <w:smallCaps w:val="0"/>
                <w:sz w:val="17"/>
                <w:szCs w:val="17"/>
              </w:rPr>
              <w:t xml:space="preserve"> </w:t>
            </w:r>
          </w:p>
          <w:p w:rsidR="007621F1" w:rsidRDefault="00256543" w:rsidP="007621F1">
            <w:pPr>
              <w:tabs>
                <w:tab w:val="left" w:pos="2586"/>
                <w:tab w:val="left" w:pos="3868"/>
                <w:tab w:val="left" w:pos="4854"/>
              </w:tabs>
              <w:snapToGrid w:val="0"/>
              <w:spacing w:before="60"/>
              <w:rPr>
                <w:smallCaps w:val="0"/>
                <w:sz w:val="17"/>
                <w:szCs w:val="17"/>
              </w:rPr>
            </w:pPr>
            <w:r w:rsidRPr="00256543">
              <w:rPr>
                <w:smallCaps w:val="0"/>
                <w:sz w:val="17"/>
                <w:szCs w:val="17"/>
              </w:rPr>
              <w:t>Qualification </w:t>
            </w:r>
            <w:r w:rsidR="007621F1">
              <w:rPr>
                <w:smallCaps w:val="0"/>
                <w:sz w:val="17"/>
                <w:szCs w:val="17"/>
              </w:rPr>
              <w:t>secourisme :     RIFAP</w:t>
            </w:r>
            <w:r w:rsidR="007621F1">
              <w:rPr>
                <w:smallCaps w:val="0"/>
                <w:sz w:val="17"/>
                <w:szCs w:val="17"/>
              </w:rPr>
              <w:tab/>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064953">
              <w:rPr>
                <w:smallCaps w:val="0"/>
                <w:sz w:val="17"/>
                <w:szCs w:val="17"/>
              </w:rPr>
            </w:r>
            <w:r w:rsidR="00064953">
              <w:rPr>
                <w:smallCaps w:val="0"/>
                <w:sz w:val="17"/>
                <w:szCs w:val="17"/>
              </w:rPr>
              <w:fldChar w:fldCharType="separate"/>
            </w:r>
            <w:r w:rsidRPr="00256543">
              <w:rPr>
                <w:smallCaps w:val="0"/>
                <w:sz w:val="17"/>
                <w:szCs w:val="17"/>
              </w:rPr>
              <w:fldChar w:fldCharType="end"/>
            </w:r>
            <w:r w:rsidR="007621F1">
              <w:rPr>
                <w:smallCaps w:val="0"/>
                <w:sz w:val="17"/>
                <w:szCs w:val="17"/>
              </w:rPr>
              <w:t xml:space="preserve">    RIFAA</w:t>
            </w:r>
            <w:r w:rsidR="007621F1">
              <w:rPr>
                <w:smallCaps w:val="0"/>
                <w:sz w:val="17"/>
                <w:szCs w:val="17"/>
              </w:rPr>
              <w:tab/>
            </w:r>
            <w:r w:rsidRPr="00256543">
              <w:rPr>
                <w:smallCaps w:val="0"/>
                <w:sz w:val="17"/>
                <w:szCs w:val="17"/>
              </w:rPr>
              <w:fldChar w:fldCharType="begin">
                <w:ffData>
                  <w:name w:val="CaseACocher3"/>
                  <w:enabled/>
                  <w:calcOnExit w:val="0"/>
                  <w:checkBox>
                    <w:sizeAuto/>
                    <w:default w:val="0"/>
                    <w:checked w:val="0"/>
                  </w:checkBox>
                </w:ffData>
              </w:fldChar>
            </w:r>
            <w:r w:rsidRPr="00256543">
              <w:rPr>
                <w:smallCaps w:val="0"/>
              </w:rPr>
              <w:instrText xml:space="preserve"> FORMCHECKBOX </w:instrText>
            </w:r>
            <w:r w:rsidR="00064953">
              <w:rPr>
                <w:smallCaps w:val="0"/>
                <w:sz w:val="17"/>
                <w:szCs w:val="17"/>
              </w:rPr>
            </w:r>
            <w:r w:rsidR="00064953">
              <w:rPr>
                <w:smallCaps w:val="0"/>
                <w:sz w:val="17"/>
                <w:szCs w:val="17"/>
              </w:rPr>
              <w:fldChar w:fldCharType="separate"/>
            </w:r>
            <w:r w:rsidRPr="00256543">
              <w:rPr>
                <w:smallCaps w:val="0"/>
                <w:sz w:val="17"/>
                <w:szCs w:val="17"/>
              </w:rPr>
              <w:fldChar w:fldCharType="end"/>
            </w:r>
            <w:r w:rsidR="007621F1">
              <w:rPr>
                <w:smallCaps w:val="0"/>
                <w:sz w:val="17"/>
                <w:szCs w:val="17"/>
              </w:rPr>
              <w:t xml:space="preserve">   ANTEOR</w:t>
            </w:r>
            <w:r w:rsidR="007621F1">
              <w:rPr>
                <w:smallCaps w:val="0"/>
                <w:sz w:val="17"/>
                <w:szCs w:val="17"/>
              </w:rPr>
              <w:tab/>
            </w:r>
            <w:r w:rsidRPr="00256543">
              <w:rPr>
                <w:smallCaps w:val="0"/>
                <w:sz w:val="17"/>
                <w:szCs w:val="17"/>
              </w:rPr>
              <w:fldChar w:fldCharType="begin">
                <w:ffData>
                  <w:name w:val="CaseACocher3"/>
                  <w:enabled/>
                  <w:calcOnExit w:val="0"/>
                  <w:checkBox>
                    <w:sizeAuto/>
                    <w:default w:val="0"/>
                    <w:checked w:val="0"/>
                  </w:checkBox>
                </w:ffData>
              </w:fldChar>
            </w:r>
            <w:r w:rsidRPr="00256543">
              <w:rPr>
                <w:smallCaps w:val="0"/>
              </w:rPr>
              <w:instrText xml:space="preserve"> FORMCHECKBOX </w:instrText>
            </w:r>
            <w:r w:rsidR="00064953">
              <w:rPr>
                <w:smallCaps w:val="0"/>
                <w:sz w:val="17"/>
                <w:szCs w:val="17"/>
              </w:rPr>
            </w:r>
            <w:r w:rsidR="00064953">
              <w:rPr>
                <w:smallCaps w:val="0"/>
                <w:sz w:val="17"/>
                <w:szCs w:val="17"/>
              </w:rPr>
              <w:fldChar w:fldCharType="separate"/>
            </w:r>
            <w:r w:rsidRPr="00256543">
              <w:rPr>
                <w:smallCaps w:val="0"/>
                <w:sz w:val="17"/>
                <w:szCs w:val="17"/>
              </w:rPr>
              <w:fldChar w:fldCharType="end"/>
            </w:r>
          </w:p>
          <w:p w:rsidR="00256543" w:rsidRPr="00256543" w:rsidRDefault="007621F1" w:rsidP="007621F1">
            <w:pPr>
              <w:tabs>
                <w:tab w:val="left" w:pos="2552"/>
              </w:tabs>
              <w:snapToGrid w:val="0"/>
              <w:spacing w:before="60"/>
              <w:rPr>
                <w:smallCaps w:val="0"/>
                <w:sz w:val="17"/>
                <w:szCs w:val="17"/>
              </w:rPr>
            </w:pPr>
            <w:r>
              <w:rPr>
                <w:smallCaps w:val="0"/>
                <w:sz w:val="17"/>
                <w:szCs w:val="17"/>
              </w:rPr>
              <w:t>Qualification TIV :</w:t>
            </w:r>
            <w:r>
              <w:rPr>
                <w:smallCaps w:val="0"/>
                <w:sz w:val="17"/>
                <w:szCs w:val="17"/>
              </w:rPr>
              <w:tab/>
              <w:t xml:space="preserve"> </w:t>
            </w:r>
            <w:r w:rsidR="00256543" w:rsidRPr="00256543">
              <w:rPr>
                <w:smallCaps w:val="0"/>
                <w:sz w:val="17"/>
                <w:szCs w:val="17"/>
              </w:rPr>
              <w:fldChar w:fldCharType="begin">
                <w:ffData>
                  <w:name w:val="CaseACocher3"/>
                  <w:enabled/>
                  <w:calcOnExit w:val="0"/>
                  <w:checkBox>
                    <w:sizeAuto/>
                    <w:default w:val="0"/>
                  </w:checkBox>
                </w:ffData>
              </w:fldChar>
            </w:r>
            <w:r w:rsidR="00256543" w:rsidRPr="00256543">
              <w:rPr>
                <w:smallCaps w:val="0"/>
              </w:rPr>
              <w:instrText xml:space="preserve"> FORMCHECKBOX </w:instrText>
            </w:r>
            <w:r w:rsidR="00064953">
              <w:rPr>
                <w:smallCaps w:val="0"/>
                <w:sz w:val="17"/>
                <w:szCs w:val="17"/>
              </w:rPr>
            </w:r>
            <w:r w:rsidR="00064953">
              <w:rPr>
                <w:smallCaps w:val="0"/>
                <w:sz w:val="17"/>
                <w:szCs w:val="17"/>
              </w:rPr>
              <w:fldChar w:fldCharType="separate"/>
            </w:r>
            <w:r w:rsidR="00256543" w:rsidRPr="00256543">
              <w:rPr>
                <w:smallCaps w:val="0"/>
                <w:sz w:val="17"/>
                <w:szCs w:val="17"/>
              </w:rPr>
              <w:fldChar w:fldCharType="end"/>
            </w:r>
          </w:p>
        </w:tc>
        <w:tc>
          <w:tcPr>
            <w:tcW w:w="2116" w:type="dxa"/>
            <w:vMerge/>
            <w:tcBorders>
              <w:left w:val="single" w:sz="4" w:space="0" w:color="auto"/>
              <w:bottom w:val="single" w:sz="4" w:space="0" w:color="auto"/>
            </w:tcBorders>
            <w:shd w:val="clear" w:color="auto" w:fill="FFEAFF"/>
            <w:vAlign w:val="center"/>
          </w:tcPr>
          <w:p w:rsidR="00256543" w:rsidRDefault="00256543">
            <w:pPr>
              <w:snapToGrid w:val="0"/>
              <w:rPr>
                <w:sz w:val="17"/>
                <w:szCs w:val="17"/>
              </w:rPr>
            </w:pPr>
          </w:p>
        </w:tc>
        <w:tc>
          <w:tcPr>
            <w:tcW w:w="1285" w:type="dxa"/>
            <w:vMerge/>
            <w:tcBorders>
              <w:bottom w:val="single" w:sz="4" w:space="0" w:color="000000"/>
              <w:right w:val="single" w:sz="4" w:space="0" w:color="000000"/>
            </w:tcBorders>
            <w:shd w:val="clear" w:color="auto" w:fill="FFEAFF"/>
            <w:vAlign w:val="center"/>
          </w:tcPr>
          <w:p w:rsidR="00256543" w:rsidRDefault="00256543">
            <w:pPr>
              <w:snapToGrid w:val="0"/>
              <w:rPr>
                <w:sz w:val="17"/>
                <w:szCs w:val="17"/>
              </w:rPr>
            </w:pPr>
          </w:p>
        </w:tc>
      </w:tr>
      <w:tr w:rsidR="00256543" w:rsidTr="00D62E68">
        <w:trPr>
          <w:cantSplit/>
          <w:trHeight w:val="578"/>
        </w:trPr>
        <w:tc>
          <w:tcPr>
            <w:tcW w:w="7372" w:type="dxa"/>
            <w:gridSpan w:val="2"/>
            <w:vMerge/>
            <w:tcBorders>
              <w:left w:val="single" w:sz="4" w:space="0" w:color="auto"/>
              <w:right w:val="single" w:sz="4" w:space="0" w:color="auto"/>
            </w:tcBorders>
            <w:shd w:val="clear" w:color="auto" w:fill="EAFFEA"/>
            <w:vAlign w:val="center"/>
          </w:tcPr>
          <w:p w:rsidR="00256543" w:rsidRDefault="00256543" w:rsidP="00D74E7D">
            <w:pPr>
              <w:tabs>
                <w:tab w:val="left" w:pos="2098"/>
                <w:tab w:val="left" w:pos="2171"/>
                <w:tab w:val="left" w:pos="2455"/>
                <w:tab w:val="left" w:pos="4297"/>
                <w:tab w:val="left" w:pos="4581"/>
              </w:tabs>
              <w:snapToGrid w:val="0"/>
              <w:spacing w:before="60"/>
              <w:rPr>
                <w:sz w:val="17"/>
                <w:szCs w:val="17"/>
              </w:rPr>
            </w:pPr>
          </w:p>
        </w:tc>
        <w:tc>
          <w:tcPr>
            <w:tcW w:w="2116" w:type="dxa"/>
            <w:tcBorders>
              <w:top w:val="single" w:sz="4" w:space="0" w:color="auto"/>
              <w:left w:val="single" w:sz="4" w:space="0" w:color="auto"/>
              <w:bottom w:val="single" w:sz="4" w:space="0" w:color="auto"/>
              <w:right w:val="single" w:sz="4" w:space="0" w:color="auto"/>
            </w:tcBorders>
            <w:shd w:val="clear" w:color="auto" w:fill="FFEAFF"/>
            <w:vAlign w:val="center"/>
          </w:tcPr>
          <w:p w:rsidR="00256543" w:rsidRPr="00256543" w:rsidRDefault="00256543">
            <w:pPr>
              <w:snapToGrid w:val="0"/>
              <w:rPr>
                <w:smallCaps w:val="0"/>
                <w:sz w:val="17"/>
                <w:szCs w:val="17"/>
              </w:rPr>
            </w:pPr>
            <w:r w:rsidRPr="00256543">
              <w:rPr>
                <w:smallCaps w:val="0"/>
                <w:sz w:val="16"/>
                <w:szCs w:val="16"/>
              </w:rPr>
              <w:t>Date de dernière visite chez un dentiste :</w:t>
            </w:r>
            <w:r w:rsidRPr="00256543">
              <w:rPr>
                <w:smallCaps w:val="0"/>
                <w:sz w:val="17"/>
                <w:szCs w:val="17"/>
              </w:rPr>
              <w:t xml:space="preserve"> </w:t>
            </w:r>
          </w:p>
        </w:tc>
        <w:tc>
          <w:tcPr>
            <w:tcW w:w="1285" w:type="dxa"/>
            <w:tcBorders>
              <w:top w:val="single" w:sz="4" w:space="0" w:color="000000"/>
              <w:left w:val="single" w:sz="4" w:space="0" w:color="auto"/>
              <w:bottom w:val="single" w:sz="4" w:space="0" w:color="auto"/>
              <w:right w:val="single" w:sz="4" w:space="0" w:color="000000"/>
            </w:tcBorders>
            <w:shd w:val="clear" w:color="auto" w:fill="FFEAFF"/>
            <w:vAlign w:val="center"/>
          </w:tcPr>
          <w:p w:rsidR="00256543" w:rsidRPr="00256543" w:rsidRDefault="00256543" w:rsidP="00031C2F">
            <w:pPr>
              <w:snapToGrid w:val="0"/>
              <w:jc w:val="center"/>
              <w:rPr>
                <w:smallCaps w:val="0"/>
                <w:sz w:val="17"/>
                <w:szCs w:val="17"/>
              </w:rPr>
            </w:pPr>
            <w:r w:rsidRPr="00256543">
              <w:rPr>
                <w:smallCaps w:val="0"/>
                <w:sz w:val="20"/>
                <w:szCs w:val="17"/>
              </w:rPr>
              <w:fldChar w:fldCharType="begin">
                <w:ffData>
                  <w:name w:val=""/>
                  <w:enabled/>
                  <w:calcOnExit w:val="0"/>
                  <w:textInput>
                    <w:type w:val="date"/>
                    <w:format w:val="dd/MM/yyyy"/>
                  </w:textInput>
                </w:ffData>
              </w:fldChar>
            </w:r>
            <w:r w:rsidRPr="00256543">
              <w:rPr>
                <w:smallCaps w:val="0"/>
                <w:sz w:val="20"/>
                <w:szCs w:val="17"/>
              </w:rPr>
              <w:instrText xml:space="preserve"> FORMTEXT </w:instrText>
            </w:r>
            <w:r w:rsidRPr="00256543">
              <w:rPr>
                <w:smallCaps w:val="0"/>
                <w:sz w:val="20"/>
                <w:szCs w:val="17"/>
              </w:rPr>
            </w:r>
            <w:r w:rsidRPr="00256543">
              <w:rPr>
                <w:smallCaps w:val="0"/>
                <w:sz w:val="20"/>
                <w:szCs w:val="17"/>
              </w:rPr>
              <w:fldChar w:fldCharType="separate"/>
            </w:r>
            <w:r w:rsidRPr="00256543">
              <w:rPr>
                <w:smallCaps w:val="0"/>
                <w:noProof/>
                <w:sz w:val="20"/>
                <w:szCs w:val="17"/>
              </w:rPr>
              <w:t> </w:t>
            </w:r>
            <w:r w:rsidRPr="00256543">
              <w:rPr>
                <w:smallCaps w:val="0"/>
                <w:noProof/>
                <w:sz w:val="20"/>
                <w:szCs w:val="17"/>
              </w:rPr>
              <w:t> </w:t>
            </w:r>
            <w:r w:rsidRPr="00256543">
              <w:rPr>
                <w:smallCaps w:val="0"/>
                <w:noProof/>
                <w:sz w:val="20"/>
                <w:szCs w:val="17"/>
              </w:rPr>
              <w:t> </w:t>
            </w:r>
            <w:r w:rsidRPr="00256543">
              <w:rPr>
                <w:smallCaps w:val="0"/>
                <w:noProof/>
                <w:sz w:val="20"/>
                <w:szCs w:val="17"/>
              </w:rPr>
              <w:t> </w:t>
            </w:r>
            <w:r w:rsidRPr="00256543">
              <w:rPr>
                <w:smallCaps w:val="0"/>
                <w:noProof/>
                <w:sz w:val="20"/>
                <w:szCs w:val="17"/>
              </w:rPr>
              <w:t> </w:t>
            </w:r>
            <w:r w:rsidRPr="00256543">
              <w:rPr>
                <w:smallCaps w:val="0"/>
                <w:sz w:val="20"/>
                <w:szCs w:val="17"/>
              </w:rPr>
              <w:fldChar w:fldCharType="end"/>
            </w:r>
          </w:p>
        </w:tc>
      </w:tr>
      <w:tr w:rsidR="00256543" w:rsidTr="007621F1">
        <w:trPr>
          <w:cantSplit/>
          <w:trHeight w:val="50"/>
        </w:trPr>
        <w:tc>
          <w:tcPr>
            <w:tcW w:w="7372" w:type="dxa"/>
            <w:gridSpan w:val="2"/>
            <w:vMerge/>
            <w:tcBorders>
              <w:left w:val="single" w:sz="4" w:space="0" w:color="auto"/>
              <w:bottom w:val="single" w:sz="4" w:space="0" w:color="auto"/>
              <w:right w:val="single" w:sz="4" w:space="0" w:color="auto"/>
            </w:tcBorders>
            <w:shd w:val="clear" w:color="auto" w:fill="EAFFEA"/>
            <w:vAlign w:val="center"/>
          </w:tcPr>
          <w:p w:rsidR="00256543" w:rsidRPr="007621F1" w:rsidRDefault="00256543" w:rsidP="00D74E7D">
            <w:pPr>
              <w:tabs>
                <w:tab w:val="left" w:pos="2098"/>
                <w:tab w:val="left" w:pos="2171"/>
                <w:tab w:val="left" w:pos="2455"/>
                <w:tab w:val="left" w:pos="4297"/>
                <w:tab w:val="left" w:pos="4581"/>
              </w:tabs>
              <w:snapToGrid w:val="0"/>
              <w:spacing w:before="60"/>
              <w:rPr>
                <w:sz w:val="17"/>
                <w:szCs w:val="17"/>
              </w:rPr>
            </w:pPr>
          </w:p>
        </w:tc>
        <w:tc>
          <w:tcPr>
            <w:tcW w:w="2116" w:type="dxa"/>
            <w:tcBorders>
              <w:top w:val="single" w:sz="4" w:space="0" w:color="auto"/>
              <w:left w:val="single" w:sz="4" w:space="0" w:color="auto"/>
              <w:bottom w:val="single" w:sz="4" w:space="0" w:color="auto"/>
              <w:right w:val="single" w:sz="4" w:space="0" w:color="auto"/>
            </w:tcBorders>
            <w:shd w:val="clear" w:color="auto" w:fill="FFEAFF"/>
            <w:vAlign w:val="center"/>
          </w:tcPr>
          <w:p w:rsidR="00256543" w:rsidRPr="00256543" w:rsidRDefault="00256543" w:rsidP="00A26EF1">
            <w:pPr>
              <w:pStyle w:val="Index"/>
              <w:suppressLineNumbers w:val="0"/>
              <w:snapToGrid w:val="0"/>
              <w:rPr>
                <w:rFonts w:cs="Times New Roman"/>
                <w:smallCaps w:val="0"/>
                <w:sz w:val="17"/>
                <w:szCs w:val="17"/>
              </w:rPr>
            </w:pPr>
            <w:r w:rsidRPr="00256543">
              <w:rPr>
                <w:rFonts w:cs="Times New Roman"/>
                <w:smallCaps w:val="0"/>
                <w:sz w:val="17"/>
                <w:szCs w:val="17"/>
              </w:rPr>
              <w:t>Groupe sanguin :</w:t>
            </w:r>
          </w:p>
        </w:tc>
        <w:bookmarkStart w:id="10" w:name="Texte12"/>
        <w:tc>
          <w:tcPr>
            <w:tcW w:w="1285" w:type="dxa"/>
            <w:tcBorders>
              <w:top w:val="single" w:sz="4" w:space="0" w:color="auto"/>
              <w:left w:val="single" w:sz="4" w:space="0" w:color="auto"/>
              <w:bottom w:val="single" w:sz="4" w:space="0" w:color="auto"/>
              <w:right w:val="single" w:sz="4" w:space="0" w:color="auto"/>
            </w:tcBorders>
            <w:shd w:val="clear" w:color="auto" w:fill="FFEAFF"/>
            <w:vAlign w:val="center"/>
          </w:tcPr>
          <w:p w:rsidR="00256543" w:rsidRPr="00256543" w:rsidRDefault="00256543" w:rsidP="00031C2F">
            <w:pPr>
              <w:snapToGrid w:val="0"/>
              <w:jc w:val="center"/>
              <w:rPr>
                <w:smallCaps w:val="0"/>
                <w:sz w:val="17"/>
                <w:szCs w:val="17"/>
              </w:rPr>
            </w:pPr>
            <w:r w:rsidRPr="00256543">
              <w:rPr>
                <w:smallCaps w:val="0"/>
                <w:sz w:val="20"/>
                <w:szCs w:val="17"/>
              </w:rPr>
              <w:fldChar w:fldCharType="begin">
                <w:ffData>
                  <w:name w:val="Texte12"/>
                  <w:enabled/>
                  <w:calcOnExit w:val="0"/>
                  <w:textInput/>
                </w:ffData>
              </w:fldChar>
            </w:r>
            <w:r w:rsidRPr="00256543">
              <w:rPr>
                <w:smallCaps w:val="0"/>
                <w:sz w:val="20"/>
                <w:szCs w:val="17"/>
              </w:rPr>
              <w:instrText xml:space="preserve"> FORMTEXT </w:instrText>
            </w:r>
            <w:r w:rsidRPr="00256543">
              <w:rPr>
                <w:smallCaps w:val="0"/>
                <w:sz w:val="20"/>
                <w:szCs w:val="17"/>
              </w:rPr>
            </w:r>
            <w:r w:rsidRPr="00256543">
              <w:rPr>
                <w:smallCaps w:val="0"/>
                <w:sz w:val="20"/>
                <w:szCs w:val="17"/>
              </w:rPr>
              <w:fldChar w:fldCharType="separate"/>
            </w:r>
            <w:r w:rsidRPr="00256543">
              <w:rPr>
                <w:smallCaps w:val="0"/>
                <w:noProof/>
                <w:sz w:val="20"/>
                <w:szCs w:val="17"/>
              </w:rPr>
              <w:t> </w:t>
            </w:r>
            <w:r w:rsidRPr="00256543">
              <w:rPr>
                <w:smallCaps w:val="0"/>
                <w:noProof/>
                <w:sz w:val="20"/>
                <w:szCs w:val="17"/>
              </w:rPr>
              <w:t> </w:t>
            </w:r>
            <w:r w:rsidRPr="00256543">
              <w:rPr>
                <w:smallCaps w:val="0"/>
                <w:noProof/>
                <w:sz w:val="20"/>
                <w:szCs w:val="17"/>
              </w:rPr>
              <w:t> </w:t>
            </w:r>
            <w:r w:rsidRPr="00256543">
              <w:rPr>
                <w:smallCaps w:val="0"/>
                <w:noProof/>
                <w:sz w:val="20"/>
                <w:szCs w:val="17"/>
              </w:rPr>
              <w:t> </w:t>
            </w:r>
            <w:r w:rsidRPr="00256543">
              <w:rPr>
                <w:smallCaps w:val="0"/>
                <w:noProof/>
                <w:sz w:val="20"/>
                <w:szCs w:val="17"/>
              </w:rPr>
              <w:t> </w:t>
            </w:r>
            <w:r w:rsidRPr="00256543">
              <w:rPr>
                <w:smallCaps w:val="0"/>
                <w:sz w:val="20"/>
                <w:szCs w:val="17"/>
              </w:rPr>
              <w:fldChar w:fldCharType="end"/>
            </w:r>
            <w:bookmarkEnd w:id="10"/>
          </w:p>
        </w:tc>
      </w:tr>
    </w:tbl>
    <w:p w:rsidR="00BA5E1C" w:rsidRPr="00CF09BA" w:rsidRDefault="00BA5E1C">
      <w:pPr>
        <w:rPr>
          <w:sz w:val="12"/>
          <w:lang w:val="nl-NL"/>
        </w:rPr>
      </w:pPr>
    </w:p>
    <w:tbl>
      <w:tblPr>
        <w:tblW w:w="10773" w:type="dxa"/>
        <w:tblInd w:w="-10" w:type="dxa"/>
        <w:tblBorders>
          <w:top w:val="single" w:sz="8" w:space="0" w:color="auto"/>
          <w:left w:val="single" w:sz="8" w:space="0" w:color="auto"/>
          <w:bottom w:val="single" w:sz="8" w:space="0" w:color="auto"/>
          <w:right w:val="single" w:sz="8" w:space="0" w:color="auto"/>
        </w:tblBorders>
        <w:tblLayout w:type="fixed"/>
        <w:tblCellMar>
          <w:left w:w="170" w:type="dxa"/>
          <w:right w:w="170" w:type="dxa"/>
        </w:tblCellMar>
        <w:tblLook w:val="0000" w:firstRow="0" w:lastRow="0" w:firstColumn="0" w:lastColumn="0" w:noHBand="0" w:noVBand="0"/>
      </w:tblPr>
      <w:tblGrid>
        <w:gridCol w:w="606"/>
        <w:gridCol w:w="387"/>
        <w:gridCol w:w="1842"/>
        <w:gridCol w:w="2165"/>
        <w:gridCol w:w="1379"/>
        <w:gridCol w:w="2126"/>
        <w:gridCol w:w="2268"/>
      </w:tblGrid>
      <w:tr w:rsidR="00B13FD6" w:rsidTr="004C604E">
        <w:tc>
          <w:tcPr>
            <w:tcW w:w="10773" w:type="dxa"/>
            <w:gridSpan w:val="7"/>
            <w:tcBorders>
              <w:top w:val="single" w:sz="8" w:space="0" w:color="auto"/>
              <w:bottom w:val="single" w:sz="8" w:space="0" w:color="auto"/>
              <w:right w:val="single" w:sz="4" w:space="0" w:color="auto"/>
            </w:tcBorders>
            <w:shd w:val="clear" w:color="auto" w:fill="E6E6E6"/>
          </w:tcPr>
          <w:p w:rsidR="00B13FD6" w:rsidRDefault="00B13FD6">
            <w:pPr>
              <w:pStyle w:val="Titre4"/>
              <w:rPr>
                <w:sz w:val="21"/>
                <w:szCs w:val="21"/>
              </w:rPr>
            </w:pPr>
            <w:r>
              <w:rPr>
                <w:sz w:val="21"/>
                <w:szCs w:val="21"/>
              </w:rPr>
              <w:t>INFORMATIONS  INSCRIPTION</w:t>
            </w:r>
          </w:p>
        </w:tc>
      </w:tr>
      <w:tr w:rsidR="00B13FD6" w:rsidTr="00C14736">
        <w:trPr>
          <w:cantSplit/>
          <w:trHeight w:val="227"/>
        </w:trPr>
        <w:tc>
          <w:tcPr>
            <w:tcW w:w="993" w:type="dxa"/>
            <w:gridSpan w:val="2"/>
            <w:tcBorders>
              <w:top w:val="single" w:sz="4" w:space="0" w:color="auto"/>
              <w:left w:val="single" w:sz="4" w:space="0" w:color="auto"/>
              <w:bottom w:val="single" w:sz="4" w:space="0" w:color="auto"/>
              <w:right w:val="single" w:sz="4" w:space="0" w:color="auto"/>
            </w:tcBorders>
            <w:shd w:val="clear" w:color="auto" w:fill="F4F9FB"/>
            <w:vAlign w:val="center"/>
          </w:tcPr>
          <w:p w:rsidR="00B13FD6" w:rsidRDefault="00B13FD6">
            <w:pPr>
              <w:snapToGrid w:val="0"/>
              <w:rPr>
                <w:color w:val="auto"/>
                <w:sz w:val="17"/>
                <w:szCs w:val="17"/>
              </w:rPr>
            </w:pPr>
            <w:r>
              <w:rPr>
                <w:color w:val="auto"/>
                <w:sz w:val="17"/>
                <w:szCs w:val="17"/>
              </w:rPr>
              <w:t xml:space="preserve">STATUT </w:t>
            </w:r>
          </w:p>
        </w:tc>
        <w:tc>
          <w:tcPr>
            <w:tcW w:w="9780" w:type="dxa"/>
            <w:gridSpan w:val="5"/>
            <w:tcBorders>
              <w:top w:val="single" w:sz="4" w:space="0" w:color="auto"/>
              <w:left w:val="single" w:sz="4" w:space="0" w:color="auto"/>
              <w:bottom w:val="single" w:sz="4" w:space="0" w:color="auto"/>
              <w:right w:val="single" w:sz="4" w:space="0" w:color="auto"/>
            </w:tcBorders>
            <w:shd w:val="clear" w:color="auto" w:fill="F4F9FB"/>
            <w:vAlign w:val="center"/>
          </w:tcPr>
          <w:p w:rsidR="00B13FD6" w:rsidRPr="006B46BE" w:rsidRDefault="00B13FD6" w:rsidP="00AA78FD">
            <w:pPr>
              <w:snapToGrid w:val="0"/>
              <w:jc w:val="center"/>
              <w:rPr>
                <w:color w:val="auto"/>
                <w:sz w:val="20"/>
                <w:szCs w:val="20"/>
              </w:rPr>
            </w:pPr>
            <w:r w:rsidRPr="006B46BE">
              <w:rPr>
                <w:color w:val="auto"/>
                <w:sz w:val="20"/>
                <w:szCs w:val="20"/>
              </w:rPr>
              <w:t xml:space="preserve">ADHERENT </w:t>
            </w:r>
            <w:r w:rsidRPr="006B46BE">
              <w:rPr>
                <w:color w:val="auto"/>
                <w:sz w:val="20"/>
                <w:szCs w:val="20"/>
                <w:shd w:val="clear" w:color="auto" w:fill="FFFFFF"/>
              </w:rPr>
              <w:fldChar w:fldCharType="begin">
                <w:ffData>
                  <w:name w:val="CaseACocher19"/>
                  <w:enabled/>
                  <w:calcOnExit w:val="0"/>
                  <w:checkBox>
                    <w:sizeAuto/>
                    <w:default w:val="0"/>
                    <w:checked w:val="0"/>
                  </w:checkBox>
                </w:ffData>
              </w:fldChar>
            </w:r>
            <w:r w:rsidRPr="006B46BE">
              <w:rPr>
                <w:color w:val="auto"/>
                <w:sz w:val="20"/>
                <w:szCs w:val="20"/>
              </w:rPr>
              <w:instrText xml:space="preserve"> FORMCHECKBOX </w:instrText>
            </w:r>
            <w:r w:rsidR="00064953">
              <w:rPr>
                <w:color w:val="auto"/>
                <w:sz w:val="20"/>
                <w:szCs w:val="20"/>
                <w:shd w:val="clear" w:color="auto" w:fill="FFFFFF"/>
              </w:rPr>
            </w:r>
            <w:r w:rsidR="00064953">
              <w:rPr>
                <w:color w:val="auto"/>
                <w:sz w:val="20"/>
                <w:szCs w:val="20"/>
                <w:shd w:val="clear" w:color="auto" w:fill="FFFFFF"/>
              </w:rPr>
              <w:fldChar w:fldCharType="separate"/>
            </w:r>
            <w:r w:rsidRPr="006B46BE">
              <w:rPr>
                <w:color w:val="auto"/>
                <w:sz w:val="20"/>
                <w:szCs w:val="20"/>
                <w:shd w:val="clear" w:color="auto" w:fill="FFFFFF"/>
              </w:rPr>
              <w:fldChar w:fldCharType="end"/>
            </w:r>
            <w:r w:rsidRPr="006B46BE">
              <w:rPr>
                <w:color w:val="auto"/>
                <w:sz w:val="20"/>
                <w:szCs w:val="20"/>
              </w:rPr>
              <w:t xml:space="preserve">        PASSAGER </w:t>
            </w:r>
            <w:r w:rsidRPr="006B46BE">
              <w:rPr>
                <w:color w:val="auto"/>
                <w:sz w:val="20"/>
                <w:szCs w:val="20"/>
                <w:shd w:val="clear" w:color="auto" w:fill="FFFFFF"/>
              </w:rPr>
              <w:fldChar w:fldCharType="begin">
                <w:ffData>
                  <w:name w:val="CaseACocher19"/>
                  <w:enabled/>
                  <w:calcOnExit w:val="0"/>
                  <w:checkBox>
                    <w:sizeAuto/>
                    <w:default w:val="0"/>
                  </w:checkBox>
                </w:ffData>
              </w:fldChar>
            </w:r>
            <w:r w:rsidRPr="006B46BE">
              <w:rPr>
                <w:color w:val="auto"/>
                <w:sz w:val="20"/>
                <w:szCs w:val="20"/>
              </w:rPr>
              <w:instrText xml:space="preserve"> FORMCHECKBOX </w:instrText>
            </w:r>
            <w:r w:rsidR="00064953">
              <w:rPr>
                <w:color w:val="auto"/>
                <w:sz w:val="20"/>
                <w:szCs w:val="20"/>
                <w:shd w:val="clear" w:color="auto" w:fill="FFFFFF"/>
              </w:rPr>
            </w:r>
            <w:r w:rsidR="00064953">
              <w:rPr>
                <w:color w:val="auto"/>
                <w:sz w:val="20"/>
                <w:szCs w:val="20"/>
                <w:shd w:val="clear" w:color="auto" w:fill="FFFFFF"/>
              </w:rPr>
              <w:fldChar w:fldCharType="separate"/>
            </w:r>
            <w:r w:rsidRPr="006B46BE">
              <w:rPr>
                <w:color w:val="auto"/>
                <w:sz w:val="20"/>
                <w:szCs w:val="20"/>
                <w:shd w:val="clear" w:color="auto" w:fill="FFFFFF"/>
              </w:rPr>
              <w:fldChar w:fldCharType="end"/>
            </w:r>
            <w:r w:rsidRPr="006B46BE">
              <w:rPr>
                <w:color w:val="auto"/>
                <w:sz w:val="20"/>
                <w:szCs w:val="20"/>
              </w:rPr>
              <w:t xml:space="preserve">     </w:t>
            </w:r>
            <w:r w:rsidRPr="006B46BE">
              <w:rPr>
                <w:i/>
                <w:color w:val="auto"/>
                <w:sz w:val="20"/>
                <w:szCs w:val="20"/>
              </w:rPr>
              <w:t xml:space="preserve">Pas d’encadrement </w:t>
            </w:r>
            <w:r w:rsidR="00AA78FD">
              <w:rPr>
                <w:i/>
                <w:color w:val="auto"/>
                <w:sz w:val="20"/>
                <w:szCs w:val="20"/>
              </w:rPr>
              <w:t>cette saison</w:t>
            </w:r>
            <w:r w:rsidRPr="006B46BE">
              <w:rPr>
                <w:i/>
                <w:color w:val="auto"/>
                <w:sz w:val="20"/>
                <w:szCs w:val="20"/>
              </w:rPr>
              <w:t xml:space="preserve">(1)     </w:t>
            </w:r>
            <w:r w:rsidRPr="006B46BE">
              <w:rPr>
                <w:color w:val="auto"/>
                <w:sz w:val="20"/>
                <w:szCs w:val="20"/>
                <w:shd w:val="clear" w:color="auto" w:fill="FFFFFF"/>
              </w:rPr>
              <w:fldChar w:fldCharType="begin">
                <w:ffData>
                  <w:name w:val="CaseACocher19"/>
                  <w:enabled/>
                  <w:calcOnExit w:val="0"/>
                  <w:checkBox>
                    <w:sizeAuto/>
                    <w:default w:val="0"/>
                  </w:checkBox>
                </w:ffData>
              </w:fldChar>
            </w:r>
            <w:r w:rsidRPr="006B46BE">
              <w:rPr>
                <w:color w:val="auto"/>
                <w:sz w:val="20"/>
                <w:szCs w:val="20"/>
              </w:rPr>
              <w:instrText xml:space="preserve"> FORMCHECKBOX </w:instrText>
            </w:r>
            <w:r w:rsidR="00064953">
              <w:rPr>
                <w:color w:val="auto"/>
                <w:sz w:val="20"/>
                <w:szCs w:val="20"/>
                <w:shd w:val="clear" w:color="auto" w:fill="FFFFFF"/>
              </w:rPr>
            </w:r>
            <w:r w:rsidR="00064953">
              <w:rPr>
                <w:color w:val="auto"/>
                <w:sz w:val="20"/>
                <w:szCs w:val="20"/>
                <w:shd w:val="clear" w:color="auto" w:fill="FFFFFF"/>
              </w:rPr>
              <w:fldChar w:fldCharType="separate"/>
            </w:r>
            <w:r w:rsidRPr="006B46BE">
              <w:rPr>
                <w:color w:val="auto"/>
                <w:sz w:val="20"/>
                <w:szCs w:val="20"/>
                <w:shd w:val="clear" w:color="auto" w:fill="FFFFFF"/>
              </w:rPr>
              <w:fldChar w:fldCharType="end"/>
            </w:r>
          </w:p>
        </w:tc>
      </w:tr>
      <w:tr w:rsidR="00BA5E1C" w:rsidRPr="004C604E" w:rsidTr="00C14736">
        <w:trPr>
          <w:trHeight w:val="812"/>
        </w:trPr>
        <w:tc>
          <w:tcPr>
            <w:tcW w:w="10773" w:type="dxa"/>
            <w:gridSpan w:val="7"/>
            <w:tcBorders>
              <w:top w:val="single" w:sz="4" w:space="0" w:color="auto"/>
              <w:left w:val="single" w:sz="4" w:space="0" w:color="auto"/>
              <w:bottom w:val="single" w:sz="4" w:space="0" w:color="auto"/>
              <w:right w:val="single" w:sz="4" w:space="0" w:color="auto"/>
            </w:tcBorders>
            <w:shd w:val="clear" w:color="auto" w:fill="DEF0CA"/>
            <w:vAlign w:val="center"/>
          </w:tcPr>
          <w:p w:rsidR="00031C2F" w:rsidRPr="004C604E" w:rsidRDefault="00BA5E1C" w:rsidP="00C14736">
            <w:pPr>
              <w:snapToGrid w:val="0"/>
              <w:ind w:left="-170"/>
              <w:jc w:val="center"/>
              <w:rPr>
                <w:b/>
                <w:bCs/>
                <w:smallCaps w:val="0"/>
                <w:color w:val="auto"/>
                <w:sz w:val="14"/>
                <w:szCs w:val="21"/>
              </w:rPr>
            </w:pPr>
            <w:r w:rsidRPr="004C604E">
              <w:rPr>
                <w:b/>
                <w:bCs/>
                <w:smallCaps w:val="0"/>
                <w:color w:val="auto"/>
                <w:sz w:val="21"/>
                <w:szCs w:val="21"/>
              </w:rPr>
              <w:t>Formation souhaitée</w:t>
            </w:r>
          </w:p>
          <w:p w:rsidR="00C14736" w:rsidRDefault="005C0E73" w:rsidP="00C14736">
            <w:pPr>
              <w:spacing w:line="360" w:lineRule="auto"/>
              <w:ind w:left="-170"/>
              <w:rPr>
                <w:b/>
                <w:bCs/>
                <w:smallCaps w:val="0"/>
                <w:color w:val="auto"/>
                <w:sz w:val="8"/>
                <w:szCs w:val="21"/>
              </w:rPr>
            </w:pPr>
            <w:r w:rsidRPr="004C604E">
              <w:rPr>
                <w:b/>
                <w:bCs/>
                <w:smallCaps w:val="0"/>
                <w:color w:val="auto"/>
                <w:sz w:val="8"/>
                <w:szCs w:val="21"/>
              </w:rPr>
              <w:t xml:space="preserve"> </w:t>
            </w:r>
          </w:p>
          <w:p w:rsidR="00C14736" w:rsidRDefault="00C14736" w:rsidP="00C14736">
            <w:pPr>
              <w:spacing w:line="360" w:lineRule="auto"/>
              <w:ind w:left="-170" w:right="-170"/>
              <w:rPr>
                <w:smallCaps w:val="0"/>
                <w:color w:val="auto"/>
              </w:rPr>
            </w:pPr>
            <w:r>
              <w:rPr>
                <w:smallCaps w:val="0"/>
                <w:color w:val="auto"/>
              </w:rPr>
              <w:t xml:space="preserve"> N1</w:t>
            </w:r>
            <w:r w:rsidR="007621F1">
              <w:rPr>
                <w:smallCaps w:val="0"/>
                <w:color w:val="auto"/>
              </w:rPr>
              <w:t xml:space="preserve"> </w:t>
            </w:r>
            <w:r w:rsidR="00BA5E1C" w:rsidRPr="004C604E">
              <w:rPr>
                <w:smallCaps w:val="0"/>
                <w:color w:val="auto"/>
              </w:rPr>
              <w:fldChar w:fldCharType="begin">
                <w:ffData>
                  <w:name w:val="CaseACocher3"/>
                  <w:enabled/>
                  <w:calcOnExit w:val="0"/>
                  <w:checkBox>
                    <w:sizeAuto/>
                    <w:default w:val="0"/>
                  </w:checkBox>
                </w:ffData>
              </w:fldChar>
            </w:r>
            <w:r w:rsidR="00BA5E1C" w:rsidRPr="004C604E">
              <w:rPr>
                <w:smallCaps w:val="0"/>
                <w:color w:val="auto"/>
              </w:rPr>
              <w:instrText xml:space="preserve"> FORMCHECKBOX </w:instrText>
            </w:r>
            <w:r w:rsidR="00064953">
              <w:rPr>
                <w:smallCaps w:val="0"/>
                <w:color w:val="auto"/>
              </w:rPr>
            </w:r>
            <w:r w:rsidR="00064953">
              <w:rPr>
                <w:smallCaps w:val="0"/>
                <w:color w:val="auto"/>
              </w:rPr>
              <w:fldChar w:fldCharType="separate"/>
            </w:r>
            <w:r w:rsidR="00BA5E1C" w:rsidRPr="004C604E">
              <w:rPr>
                <w:smallCaps w:val="0"/>
                <w:color w:val="auto"/>
              </w:rPr>
              <w:fldChar w:fldCharType="end"/>
            </w:r>
            <w:r w:rsidR="005C0E73" w:rsidRPr="004C604E">
              <w:rPr>
                <w:smallCaps w:val="0"/>
                <w:color w:val="auto"/>
              </w:rPr>
              <w:t xml:space="preserve"> </w:t>
            </w:r>
            <w:r w:rsidR="007621F1">
              <w:rPr>
                <w:smallCaps w:val="0"/>
                <w:color w:val="auto"/>
              </w:rPr>
              <w:t xml:space="preserve"> </w:t>
            </w:r>
            <w:r w:rsidR="005C0E73" w:rsidRPr="004C604E">
              <w:rPr>
                <w:smallCaps w:val="0"/>
                <w:color w:val="auto"/>
              </w:rPr>
              <w:t xml:space="preserve"> </w:t>
            </w:r>
            <w:r w:rsidR="00BA5E1C" w:rsidRPr="004C604E">
              <w:rPr>
                <w:smallCaps w:val="0"/>
                <w:color w:val="auto"/>
              </w:rPr>
              <w:t>N2</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064953">
              <w:rPr>
                <w:smallCaps w:val="0"/>
                <w:color w:val="auto"/>
              </w:rPr>
            </w:r>
            <w:r w:rsidR="00064953">
              <w:rPr>
                <w:smallCaps w:val="0"/>
                <w:color w:val="auto"/>
              </w:rPr>
              <w:fldChar w:fldCharType="separate"/>
            </w:r>
            <w:r w:rsidR="00CE68EF" w:rsidRPr="004C604E">
              <w:rPr>
                <w:smallCaps w:val="0"/>
                <w:color w:val="auto"/>
              </w:rPr>
              <w:fldChar w:fldCharType="end"/>
            </w:r>
            <w:r>
              <w:rPr>
                <w:smallCaps w:val="0"/>
                <w:color w:val="auto"/>
              </w:rPr>
              <w:t xml:space="preserve"> </w:t>
            </w:r>
            <w:r w:rsidR="007621F1">
              <w:rPr>
                <w:smallCaps w:val="0"/>
                <w:color w:val="auto"/>
              </w:rPr>
              <w:t xml:space="preserve">  </w:t>
            </w:r>
            <w:r>
              <w:rPr>
                <w:smallCaps w:val="0"/>
                <w:color w:val="auto"/>
              </w:rPr>
              <w:t xml:space="preserve"> </w:t>
            </w:r>
            <w:r w:rsidR="00BA5E1C" w:rsidRPr="004C604E">
              <w:rPr>
                <w:smallCaps w:val="0"/>
                <w:color w:val="auto"/>
              </w:rPr>
              <w:t>N3</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064953">
              <w:rPr>
                <w:smallCaps w:val="0"/>
                <w:color w:val="auto"/>
              </w:rPr>
            </w:r>
            <w:r w:rsidR="00064953">
              <w:rPr>
                <w:smallCaps w:val="0"/>
                <w:color w:val="auto"/>
              </w:rPr>
              <w:fldChar w:fldCharType="separate"/>
            </w:r>
            <w:r w:rsidR="00CE68EF" w:rsidRPr="004C604E">
              <w:rPr>
                <w:smallCaps w:val="0"/>
                <w:color w:val="auto"/>
              </w:rPr>
              <w:fldChar w:fldCharType="end"/>
            </w:r>
            <w:r>
              <w:rPr>
                <w:smallCaps w:val="0"/>
                <w:color w:val="auto"/>
              </w:rPr>
              <w:t xml:space="preserve">  </w:t>
            </w:r>
            <w:r w:rsidR="007621F1">
              <w:rPr>
                <w:smallCaps w:val="0"/>
                <w:color w:val="auto"/>
              </w:rPr>
              <w:t xml:space="preserve">  </w:t>
            </w:r>
            <w:r w:rsidR="00BA5E1C" w:rsidRPr="004C604E">
              <w:rPr>
                <w:smallCaps w:val="0"/>
                <w:color w:val="auto"/>
              </w:rPr>
              <w:t>N4</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064953">
              <w:rPr>
                <w:smallCaps w:val="0"/>
                <w:color w:val="auto"/>
              </w:rPr>
            </w:r>
            <w:r w:rsidR="00064953">
              <w:rPr>
                <w:smallCaps w:val="0"/>
                <w:color w:val="auto"/>
              </w:rPr>
              <w:fldChar w:fldCharType="separate"/>
            </w:r>
            <w:r w:rsidR="00CE68EF" w:rsidRPr="004C604E">
              <w:rPr>
                <w:smallCaps w:val="0"/>
                <w:color w:val="auto"/>
              </w:rPr>
              <w:fldChar w:fldCharType="end"/>
            </w:r>
            <w:r>
              <w:rPr>
                <w:smallCaps w:val="0"/>
                <w:color w:val="auto"/>
              </w:rPr>
              <w:t xml:space="preserve"> </w:t>
            </w:r>
            <w:r w:rsidR="007621F1">
              <w:rPr>
                <w:smallCaps w:val="0"/>
                <w:color w:val="auto"/>
              </w:rPr>
              <w:t xml:space="preserve">  </w:t>
            </w:r>
            <w:r>
              <w:rPr>
                <w:smallCaps w:val="0"/>
                <w:color w:val="auto"/>
              </w:rPr>
              <w:t xml:space="preserve"> </w:t>
            </w:r>
            <w:r w:rsidR="00BA5E1C" w:rsidRPr="004C604E">
              <w:rPr>
                <w:smallCaps w:val="0"/>
                <w:color w:val="auto"/>
              </w:rPr>
              <w:t>P5</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064953">
              <w:rPr>
                <w:smallCaps w:val="0"/>
                <w:color w:val="auto"/>
              </w:rPr>
            </w:r>
            <w:r w:rsidR="00064953">
              <w:rPr>
                <w:smallCaps w:val="0"/>
                <w:color w:val="auto"/>
              </w:rPr>
              <w:fldChar w:fldCharType="separate"/>
            </w:r>
            <w:r w:rsidR="00CE68EF" w:rsidRPr="004C604E">
              <w:rPr>
                <w:smallCaps w:val="0"/>
                <w:color w:val="auto"/>
              </w:rPr>
              <w:fldChar w:fldCharType="end"/>
            </w:r>
            <w:r>
              <w:rPr>
                <w:smallCaps w:val="0"/>
                <w:color w:val="auto"/>
              </w:rPr>
              <w:t xml:space="preserve">  </w:t>
            </w:r>
            <w:r w:rsidR="007621F1">
              <w:rPr>
                <w:smallCaps w:val="0"/>
                <w:color w:val="auto"/>
              </w:rPr>
              <w:t xml:space="preserve">  </w:t>
            </w:r>
            <w:r w:rsidR="00F95632" w:rsidRPr="004C604E">
              <w:rPr>
                <w:smallCaps w:val="0"/>
                <w:color w:val="auto"/>
              </w:rPr>
              <w:t>Initiateur</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064953">
              <w:rPr>
                <w:smallCaps w:val="0"/>
                <w:color w:val="auto"/>
              </w:rPr>
            </w:r>
            <w:r w:rsidR="00064953">
              <w:rPr>
                <w:smallCaps w:val="0"/>
                <w:color w:val="auto"/>
              </w:rPr>
              <w:fldChar w:fldCharType="separate"/>
            </w:r>
            <w:r w:rsidR="00CE68EF" w:rsidRPr="004C604E">
              <w:rPr>
                <w:smallCaps w:val="0"/>
                <w:color w:val="auto"/>
              </w:rPr>
              <w:fldChar w:fldCharType="end"/>
            </w:r>
            <w:r>
              <w:rPr>
                <w:smallCaps w:val="0"/>
                <w:color w:val="auto"/>
              </w:rPr>
              <w:t xml:space="preserve">  </w:t>
            </w:r>
            <w:r w:rsidR="007621F1">
              <w:rPr>
                <w:smallCaps w:val="0"/>
                <w:color w:val="auto"/>
              </w:rPr>
              <w:t xml:space="preserve"> </w:t>
            </w:r>
            <w:r w:rsidR="00BA5E1C" w:rsidRPr="004C604E">
              <w:rPr>
                <w:smallCaps w:val="0"/>
                <w:color w:val="auto"/>
              </w:rPr>
              <w:t>MF1</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064953">
              <w:rPr>
                <w:smallCaps w:val="0"/>
                <w:color w:val="auto"/>
              </w:rPr>
            </w:r>
            <w:r w:rsidR="00064953">
              <w:rPr>
                <w:smallCaps w:val="0"/>
                <w:color w:val="auto"/>
              </w:rPr>
              <w:fldChar w:fldCharType="separate"/>
            </w:r>
            <w:r w:rsidR="00CE68EF" w:rsidRPr="004C604E">
              <w:rPr>
                <w:smallCaps w:val="0"/>
                <w:color w:val="auto"/>
              </w:rPr>
              <w:fldChar w:fldCharType="end"/>
            </w:r>
            <w:r>
              <w:rPr>
                <w:smallCaps w:val="0"/>
                <w:color w:val="auto"/>
              </w:rPr>
              <w:t xml:space="preserve"> </w:t>
            </w:r>
            <w:r w:rsidR="005C0E73" w:rsidRPr="004C604E">
              <w:rPr>
                <w:smallCaps w:val="0"/>
                <w:color w:val="auto"/>
              </w:rPr>
              <w:t xml:space="preserve"> </w:t>
            </w:r>
            <w:r w:rsidR="007621F1">
              <w:rPr>
                <w:smallCaps w:val="0"/>
                <w:color w:val="auto"/>
              </w:rPr>
              <w:t xml:space="preserve"> </w:t>
            </w:r>
            <w:r w:rsidR="00BA5E1C" w:rsidRPr="004C604E">
              <w:rPr>
                <w:smallCaps w:val="0"/>
                <w:color w:val="auto"/>
              </w:rPr>
              <w:t>MF2</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064953">
              <w:rPr>
                <w:smallCaps w:val="0"/>
                <w:color w:val="auto"/>
              </w:rPr>
            </w:r>
            <w:r w:rsidR="00064953">
              <w:rPr>
                <w:smallCaps w:val="0"/>
                <w:color w:val="auto"/>
              </w:rPr>
              <w:fldChar w:fldCharType="separate"/>
            </w:r>
            <w:r w:rsidR="00CE68EF" w:rsidRPr="004C604E">
              <w:rPr>
                <w:smallCaps w:val="0"/>
                <w:color w:val="auto"/>
              </w:rPr>
              <w:fldChar w:fldCharType="end"/>
            </w:r>
            <w:r w:rsidR="007A245B" w:rsidRPr="004C604E">
              <w:rPr>
                <w:smallCaps w:val="0"/>
                <w:color w:val="auto"/>
              </w:rPr>
              <w:t xml:space="preserve"> </w:t>
            </w:r>
            <w:r w:rsidR="005C0E73" w:rsidRPr="004C604E">
              <w:rPr>
                <w:smallCaps w:val="0"/>
                <w:color w:val="auto"/>
              </w:rPr>
              <w:t xml:space="preserve"> </w:t>
            </w:r>
            <w:r w:rsidR="007621F1">
              <w:rPr>
                <w:smallCaps w:val="0"/>
                <w:color w:val="auto"/>
              </w:rPr>
              <w:t xml:space="preserve">  </w:t>
            </w:r>
            <w:r w:rsidR="007621F1" w:rsidRPr="00256543">
              <w:rPr>
                <w:smallCaps w:val="0"/>
                <w:sz w:val="17"/>
                <w:szCs w:val="17"/>
              </w:rPr>
              <w:t xml:space="preserve">PA </w:t>
            </w:r>
            <w:r w:rsidR="007621F1" w:rsidRPr="00256543">
              <w:rPr>
                <w:smallCaps w:val="0"/>
                <w:sz w:val="17"/>
                <w:szCs w:val="17"/>
              </w:rPr>
              <w:fldChar w:fldCharType="begin">
                <w:ffData>
                  <w:name w:val="CaseACocher3"/>
                  <w:enabled/>
                  <w:calcOnExit w:val="0"/>
                  <w:checkBox>
                    <w:sizeAuto/>
                    <w:default w:val="0"/>
                  </w:checkBox>
                </w:ffData>
              </w:fldChar>
            </w:r>
            <w:r w:rsidR="007621F1" w:rsidRPr="00256543">
              <w:rPr>
                <w:smallCaps w:val="0"/>
              </w:rPr>
              <w:instrText xml:space="preserve"> FORMCHECKBOX </w:instrText>
            </w:r>
            <w:r w:rsidR="00064953">
              <w:rPr>
                <w:smallCaps w:val="0"/>
                <w:sz w:val="17"/>
                <w:szCs w:val="17"/>
              </w:rPr>
            </w:r>
            <w:r w:rsidR="00064953">
              <w:rPr>
                <w:smallCaps w:val="0"/>
                <w:sz w:val="17"/>
                <w:szCs w:val="17"/>
              </w:rPr>
              <w:fldChar w:fldCharType="separate"/>
            </w:r>
            <w:r w:rsidR="007621F1" w:rsidRPr="00256543">
              <w:rPr>
                <w:smallCaps w:val="0"/>
                <w:sz w:val="17"/>
                <w:szCs w:val="17"/>
              </w:rPr>
              <w:fldChar w:fldCharType="end"/>
            </w:r>
            <w:r w:rsidR="007621F1" w:rsidRPr="00256543">
              <w:rPr>
                <w:smallCaps w:val="0"/>
                <w:sz w:val="17"/>
                <w:szCs w:val="17"/>
              </w:rPr>
              <w:t xml:space="preserve"> </w:t>
            </w:r>
            <w:r w:rsidR="007621F1">
              <w:rPr>
                <w:smallCaps w:val="0"/>
                <w:sz w:val="17"/>
                <w:szCs w:val="17"/>
              </w:rPr>
              <w:t xml:space="preserve">  </w:t>
            </w:r>
            <w:r w:rsidR="007621F1" w:rsidRPr="00256543">
              <w:rPr>
                <w:smallCaps w:val="0"/>
                <w:sz w:val="17"/>
                <w:szCs w:val="17"/>
              </w:rPr>
              <w:t xml:space="preserve"> A</w:t>
            </w:r>
            <w:r w:rsidR="007621F1">
              <w:rPr>
                <w:smallCaps w:val="0"/>
                <w:sz w:val="17"/>
                <w:szCs w:val="17"/>
              </w:rPr>
              <w:t xml:space="preserve"> </w:t>
            </w:r>
            <w:r w:rsidR="007621F1" w:rsidRPr="00256543">
              <w:rPr>
                <w:smallCaps w:val="0"/>
                <w:sz w:val="17"/>
                <w:szCs w:val="17"/>
              </w:rPr>
              <w:fldChar w:fldCharType="begin">
                <w:ffData>
                  <w:name w:val="CaseACocher3"/>
                  <w:enabled/>
                  <w:calcOnExit w:val="0"/>
                  <w:checkBox>
                    <w:sizeAuto/>
                    <w:default w:val="0"/>
                  </w:checkBox>
                </w:ffData>
              </w:fldChar>
            </w:r>
            <w:r w:rsidR="007621F1" w:rsidRPr="00256543">
              <w:rPr>
                <w:smallCaps w:val="0"/>
              </w:rPr>
              <w:instrText xml:space="preserve"> FORMCHECKBOX </w:instrText>
            </w:r>
            <w:r w:rsidR="00064953">
              <w:rPr>
                <w:smallCaps w:val="0"/>
                <w:sz w:val="17"/>
                <w:szCs w:val="17"/>
              </w:rPr>
            </w:r>
            <w:r w:rsidR="00064953">
              <w:rPr>
                <w:smallCaps w:val="0"/>
                <w:sz w:val="17"/>
                <w:szCs w:val="17"/>
              </w:rPr>
              <w:fldChar w:fldCharType="separate"/>
            </w:r>
            <w:r w:rsidR="007621F1" w:rsidRPr="00256543">
              <w:rPr>
                <w:smallCaps w:val="0"/>
                <w:sz w:val="17"/>
                <w:szCs w:val="17"/>
              </w:rPr>
              <w:fldChar w:fldCharType="end"/>
            </w:r>
            <w:r w:rsidR="007621F1" w:rsidRPr="00256543">
              <w:rPr>
                <w:smallCaps w:val="0"/>
                <w:sz w:val="17"/>
                <w:szCs w:val="17"/>
              </w:rPr>
              <w:t xml:space="preserve">   AC</w:t>
            </w:r>
            <w:r w:rsidR="007621F1">
              <w:rPr>
                <w:smallCaps w:val="0"/>
                <w:sz w:val="17"/>
                <w:szCs w:val="17"/>
              </w:rPr>
              <w:t xml:space="preserve"> </w:t>
            </w:r>
            <w:r w:rsidR="007621F1" w:rsidRPr="00256543">
              <w:rPr>
                <w:smallCaps w:val="0"/>
                <w:sz w:val="17"/>
                <w:szCs w:val="17"/>
              </w:rPr>
              <w:fldChar w:fldCharType="begin">
                <w:ffData>
                  <w:name w:val="CaseACocher3"/>
                  <w:enabled/>
                  <w:calcOnExit w:val="0"/>
                  <w:checkBox>
                    <w:sizeAuto/>
                    <w:default w:val="0"/>
                  </w:checkBox>
                </w:ffData>
              </w:fldChar>
            </w:r>
            <w:r w:rsidR="007621F1" w:rsidRPr="00256543">
              <w:rPr>
                <w:smallCaps w:val="0"/>
              </w:rPr>
              <w:instrText xml:space="preserve"> FORMCHECKBOX </w:instrText>
            </w:r>
            <w:r w:rsidR="00064953">
              <w:rPr>
                <w:smallCaps w:val="0"/>
                <w:sz w:val="17"/>
                <w:szCs w:val="17"/>
              </w:rPr>
            </w:r>
            <w:r w:rsidR="00064953">
              <w:rPr>
                <w:smallCaps w:val="0"/>
                <w:sz w:val="17"/>
                <w:szCs w:val="17"/>
              </w:rPr>
              <w:fldChar w:fldCharType="separate"/>
            </w:r>
            <w:r w:rsidR="007621F1" w:rsidRPr="00256543">
              <w:rPr>
                <w:smallCaps w:val="0"/>
                <w:sz w:val="17"/>
                <w:szCs w:val="17"/>
              </w:rPr>
              <w:fldChar w:fldCharType="end"/>
            </w:r>
            <w:r w:rsidR="007621F1" w:rsidRPr="00256543">
              <w:rPr>
                <w:smallCaps w:val="0"/>
                <w:sz w:val="17"/>
                <w:szCs w:val="17"/>
              </w:rPr>
              <w:t xml:space="preserve">   PAEL </w:t>
            </w:r>
            <w:r w:rsidR="007621F1" w:rsidRPr="00256543">
              <w:rPr>
                <w:smallCaps w:val="0"/>
                <w:sz w:val="17"/>
                <w:szCs w:val="17"/>
              </w:rPr>
              <w:fldChar w:fldCharType="begin">
                <w:ffData>
                  <w:name w:val="CaseACocher3"/>
                  <w:enabled/>
                  <w:calcOnExit w:val="0"/>
                  <w:checkBox>
                    <w:sizeAuto/>
                    <w:default w:val="0"/>
                  </w:checkBox>
                </w:ffData>
              </w:fldChar>
            </w:r>
            <w:r w:rsidR="007621F1" w:rsidRPr="00256543">
              <w:rPr>
                <w:smallCaps w:val="0"/>
              </w:rPr>
              <w:instrText xml:space="preserve"> FORMCHECKBOX </w:instrText>
            </w:r>
            <w:r w:rsidR="00064953">
              <w:rPr>
                <w:smallCaps w:val="0"/>
                <w:sz w:val="17"/>
                <w:szCs w:val="17"/>
              </w:rPr>
            </w:r>
            <w:r w:rsidR="00064953">
              <w:rPr>
                <w:smallCaps w:val="0"/>
                <w:sz w:val="17"/>
                <w:szCs w:val="17"/>
              </w:rPr>
              <w:fldChar w:fldCharType="separate"/>
            </w:r>
            <w:r w:rsidR="007621F1" w:rsidRPr="00256543">
              <w:rPr>
                <w:smallCaps w:val="0"/>
                <w:sz w:val="17"/>
                <w:szCs w:val="17"/>
              </w:rPr>
              <w:fldChar w:fldCharType="end"/>
            </w:r>
            <w:r w:rsidR="007621F1" w:rsidRPr="00256543">
              <w:rPr>
                <w:smallCaps w:val="0"/>
                <w:sz w:val="17"/>
                <w:szCs w:val="17"/>
              </w:rPr>
              <w:t xml:space="preserve">   AEL </w:t>
            </w:r>
            <w:r w:rsidR="007621F1" w:rsidRPr="00256543">
              <w:rPr>
                <w:smallCaps w:val="0"/>
                <w:sz w:val="17"/>
                <w:szCs w:val="17"/>
              </w:rPr>
              <w:fldChar w:fldCharType="begin">
                <w:ffData>
                  <w:name w:val="CaseACocher3"/>
                  <w:enabled/>
                  <w:calcOnExit w:val="0"/>
                  <w:checkBox>
                    <w:sizeAuto/>
                    <w:default w:val="0"/>
                  </w:checkBox>
                </w:ffData>
              </w:fldChar>
            </w:r>
            <w:r w:rsidR="007621F1" w:rsidRPr="00256543">
              <w:rPr>
                <w:smallCaps w:val="0"/>
              </w:rPr>
              <w:instrText xml:space="preserve"> FORMCHECKBOX </w:instrText>
            </w:r>
            <w:r w:rsidR="00064953">
              <w:rPr>
                <w:smallCaps w:val="0"/>
                <w:sz w:val="17"/>
                <w:szCs w:val="17"/>
              </w:rPr>
            </w:r>
            <w:r w:rsidR="00064953">
              <w:rPr>
                <w:smallCaps w:val="0"/>
                <w:sz w:val="17"/>
                <w:szCs w:val="17"/>
              </w:rPr>
              <w:fldChar w:fldCharType="separate"/>
            </w:r>
            <w:r w:rsidR="007621F1" w:rsidRPr="00256543">
              <w:rPr>
                <w:smallCaps w:val="0"/>
                <w:sz w:val="17"/>
                <w:szCs w:val="17"/>
              </w:rPr>
              <w:fldChar w:fldCharType="end"/>
            </w:r>
            <w:r w:rsidR="007621F1" w:rsidRPr="00256543">
              <w:rPr>
                <w:smallCaps w:val="0"/>
                <w:sz w:val="17"/>
                <w:szCs w:val="17"/>
              </w:rPr>
              <w:t xml:space="preserve">   ACEL</w:t>
            </w:r>
            <w:r w:rsidR="007621F1">
              <w:rPr>
                <w:smallCaps w:val="0"/>
                <w:sz w:val="17"/>
                <w:szCs w:val="17"/>
              </w:rPr>
              <w:t xml:space="preserve"> </w:t>
            </w:r>
            <w:r w:rsidR="007621F1" w:rsidRPr="00256543">
              <w:rPr>
                <w:smallCaps w:val="0"/>
                <w:sz w:val="17"/>
                <w:szCs w:val="17"/>
              </w:rPr>
              <w:fldChar w:fldCharType="begin">
                <w:ffData>
                  <w:name w:val="CaseACocher3"/>
                  <w:enabled/>
                  <w:calcOnExit w:val="0"/>
                  <w:checkBox>
                    <w:sizeAuto/>
                    <w:default w:val="0"/>
                  </w:checkBox>
                </w:ffData>
              </w:fldChar>
            </w:r>
            <w:r w:rsidR="007621F1" w:rsidRPr="00256543">
              <w:rPr>
                <w:smallCaps w:val="0"/>
              </w:rPr>
              <w:instrText xml:space="preserve"> FORMCHECKBOX </w:instrText>
            </w:r>
            <w:r w:rsidR="00064953">
              <w:rPr>
                <w:smallCaps w:val="0"/>
                <w:sz w:val="17"/>
                <w:szCs w:val="17"/>
              </w:rPr>
            </w:r>
            <w:r w:rsidR="00064953">
              <w:rPr>
                <w:smallCaps w:val="0"/>
                <w:sz w:val="17"/>
                <w:szCs w:val="17"/>
              </w:rPr>
              <w:fldChar w:fldCharType="separate"/>
            </w:r>
            <w:r w:rsidR="007621F1" w:rsidRPr="00256543">
              <w:rPr>
                <w:smallCaps w:val="0"/>
                <w:sz w:val="17"/>
                <w:szCs w:val="17"/>
              </w:rPr>
              <w:fldChar w:fldCharType="end"/>
            </w:r>
            <w:r w:rsidR="007621F1" w:rsidRPr="00256543">
              <w:rPr>
                <w:smallCaps w:val="0"/>
                <w:sz w:val="17"/>
                <w:szCs w:val="17"/>
              </w:rPr>
              <w:t xml:space="preserve">   AEEL</w:t>
            </w:r>
            <w:r w:rsidR="007621F1">
              <w:rPr>
                <w:smallCaps w:val="0"/>
                <w:sz w:val="17"/>
                <w:szCs w:val="17"/>
              </w:rPr>
              <w:t xml:space="preserve"> </w:t>
            </w:r>
            <w:r w:rsidR="007621F1" w:rsidRPr="00256543">
              <w:rPr>
                <w:smallCaps w:val="0"/>
                <w:sz w:val="17"/>
                <w:szCs w:val="17"/>
              </w:rPr>
              <w:fldChar w:fldCharType="begin">
                <w:ffData>
                  <w:name w:val="CaseACocher3"/>
                  <w:enabled/>
                  <w:calcOnExit w:val="0"/>
                  <w:checkBox>
                    <w:sizeAuto/>
                    <w:default w:val="0"/>
                  </w:checkBox>
                </w:ffData>
              </w:fldChar>
            </w:r>
            <w:r w:rsidR="007621F1" w:rsidRPr="00256543">
              <w:rPr>
                <w:smallCaps w:val="0"/>
              </w:rPr>
              <w:instrText xml:space="preserve"> FORMCHECKBOX </w:instrText>
            </w:r>
            <w:r w:rsidR="00064953">
              <w:rPr>
                <w:smallCaps w:val="0"/>
                <w:sz w:val="17"/>
                <w:szCs w:val="17"/>
              </w:rPr>
            </w:r>
            <w:r w:rsidR="00064953">
              <w:rPr>
                <w:smallCaps w:val="0"/>
                <w:sz w:val="17"/>
                <w:szCs w:val="17"/>
              </w:rPr>
              <w:fldChar w:fldCharType="separate"/>
            </w:r>
            <w:r w:rsidR="007621F1" w:rsidRPr="00256543">
              <w:rPr>
                <w:smallCaps w:val="0"/>
                <w:sz w:val="17"/>
                <w:szCs w:val="17"/>
              </w:rPr>
              <w:fldChar w:fldCharType="end"/>
            </w:r>
          </w:p>
          <w:p w:rsidR="00BA5E1C" w:rsidRPr="004C604E" w:rsidRDefault="00C14736" w:rsidP="007621F1">
            <w:pPr>
              <w:spacing w:line="360" w:lineRule="auto"/>
              <w:ind w:left="-170"/>
              <w:rPr>
                <w:smallCaps w:val="0"/>
                <w:color w:val="auto"/>
                <w:sz w:val="17"/>
                <w:szCs w:val="17"/>
              </w:rPr>
            </w:pPr>
            <w:r>
              <w:rPr>
                <w:smallCaps w:val="0"/>
                <w:color w:val="auto"/>
              </w:rPr>
              <w:t xml:space="preserve"> M</w:t>
            </w:r>
            <w:r w:rsidR="005C0E73" w:rsidRPr="004C604E">
              <w:rPr>
                <w:smallCaps w:val="0"/>
                <w:color w:val="auto"/>
              </w:rPr>
              <w:t>aintien des Acquis</w:t>
            </w:r>
            <w:r w:rsidR="007621F1">
              <w:rPr>
                <w:smallCaps w:val="0"/>
                <w:color w:val="auto"/>
              </w:rPr>
              <w:t xml:space="preserve"> </w:t>
            </w:r>
            <w:r w:rsidR="005C0E73" w:rsidRPr="004C604E">
              <w:rPr>
                <w:smallCaps w:val="0"/>
                <w:color w:val="auto"/>
              </w:rPr>
              <w:fldChar w:fldCharType="begin">
                <w:ffData>
                  <w:name w:val="CaseACocher3"/>
                  <w:enabled/>
                  <w:calcOnExit w:val="0"/>
                  <w:checkBox>
                    <w:sizeAuto/>
                    <w:default w:val="0"/>
                  </w:checkBox>
                </w:ffData>
              </w:fldChar>
            </w:r>
            <w:r w:rsidR="005C0E73" w:rsidRPr="004C604E">
              <w:rPr>
                <w:smallCaps w:val="0"/>
                <w:color w:val="auto"/>
              </w:rPr>
              <w:instrText xml:space="preserve"> FORMCHECKBOX </w:instrText>
            </w:r>
            <w:r w:rsidR="00064953">
              <w:rPr>
                <w:smallCaps w:val="0"/>
                <w:color w:val="auto"/>
              </w:rPr>
            </w:r>
            <w:r w:rsidR="00064953">
              <w:rPr>
                <w:smallCaps w:val="0"/>
                <w:color w:val="auto"/>
              </w:rPr>
              <w:fldChar w:fldCharType="separate"/>
            </w:r>
            <w:r w:rsidR="005C0E73" w:rsidRPr="004C604E">
              <w:rPr>
                <w:smallCaps w:val="0"/>
                <w:color w:val="auto"/>
              </w:rPr>
              <w:fldChar w:fldCharType="end"/>
            </w:r>
            <w:r>
              <w:rPr>
                <w:smallCaps w:val="0"/>
                <w:color w:val="auto"/>
              </w:rPr>
              <w:t xml:space="preserve">   </w:t>
            </w:r>
            <w:r w:rsidR="00F95632" w:rsidRPr="004C604E">
              <w:rPr>
                <w:smallCaps w:val="0"/>
                <w:color w:val="auto"/>
              </w:rPr>
              <w:t>Nitrox</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064953">
              <w:rPr>
                <w:smallCaps w:val="0"/>
                <w:color w:val="auto"/>
              </w:rPr>
            </w:r>
            <w:r w:rsidR="00064953">
              <w:rPr>
                <w:smallCaps w:val="0"/>
                <w:color w:val="auto"/>
              </w:rPr>
              <w:fldChar w:fldCharType="separate"/>
            </w:r>
            <w:r w:rsidR="00CE68EF" w:rsidRPr="004C604E">
              <w:rPr>
                <w:smallCaps w:val="0"/>
                <w:color w:val="auto"/>
              </w:rPr>
              <w:fldChar w:fldCharType="end"/>
            </w:r>
            <w:r>
              <w:rPr>
                <w:smallCaps w:val="0"/>
                <w:color w:val="auto"/>
              </w:rPr>
              <w:t xml:space="preserve">   </w:t>
            </w:r>
            <w:r w:rsidR="00F95632" w:rsidRPr="004C604E">
              <w:rPr>
                <w:smallCaps w:val="0"/>
                <w:color w:val="auto"/>
              </w:rPr>
              <w:t>Confirm</w:t>
            </w:r>
            <w:r w:rsidR="007621F1">
              <w:rPr>
                <w:smallCaps w:val="0"/>
                <w:color w:val="auto"/>
              </w:rPr>
              <w:t xml:space="preserve">é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064953">
              <w:rPr>
                <w:smallCaps w:val="0"/>
                <w:color w:val="auto"/>
              </w:rPr>
            </w:r>
            <w:r w:rsidR="00064953">
              <w:rPr>
                <w:smallCaps w:val="0"/>
                <w:color w:val="auto"/>
              </w:rPr>
              <w:fldChar w:fldCharType="separate"/>
            </w:r>
            <w:r w:rsidR="00CE68EF" w:rsidRPr="004C604E">
              <w:rPr>
                <w:smallCaps w:val="0"/>
                <w:color w:val="auto"/>
              </w:rPr>
              <w:fldChar w:fldCharType="end"/>
            </w:r>
            <w:r>
              <w:rPr>
                <w:smallCaps w:val="0"/>
                <w:color w:val="auto"/>
              </w:rPr>
              <w:t xml:space="preserve">   </w:t>
            </w:r>
            <w:r w:rsidR="00F95632" w:rsidRPr="004C604E">
              <w:rPr>
                <w:smallCaps w:val="0"/>
                <w:color w:val="auto"/>
              </w:rPr>
              <w:t>Trimix</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064953">
              <w:rPr>
                <w:smallCaps w:val="0"/>
                <w:color w:val="auto"/>
              </w:rPr>
            </w:r>
            <w:r w:rsidR="00064953">
              <w:rPr>
                <w:smallCaps w:val="0"/>
                <w:color w:val="auto"/>
              </w:rPr>
              <w:fldChar w:fldCharType="separate"/>
            </w:r>
            <w:r w:rsidR="00CE68EF" w:rsidRPr="004C604E">
              <w:rPr>
                <w:smallCaps w:val="0"/>
                <w:color w:val="auto"/>
              </w:rPr>
              <w:fldChar w:fldCharType="end"/>
            </w:r>
            <w:r>
              <w:rPr>
                <w:smallCaps w:val="0"/>
                <w:color w:val="auto"/>
              </w:rPr>
              <w:t xml:space="preserve">    </w:t>
            </w:r>
            <w:r w:rsidR="00F01375" w:rsidRPr="004C604E">
              <w:rPr>
                <w:smallCaps w:val="0"/>
                <w:color w:val="auto"/>
              </w:rPr>
              <w:t>RIFAP</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064953">
              <w:rPr>
                <w:smallCaps w:val="0"/>
                <w:color w:val="auto"/>
              </w:rPr>
            </w:r>
            <w:r w:rsidR="00064953">
              <w:rPr>
                <w:smallCaps w:val="0"/>
                <w:color w:val="auto"/>
              </w:rPr>
              <w:fldChar w:fldCharType="separate"/>
            </w:r>
            <w:r w:rsidR="00CE68EF" w:rsidRPr="004C604E">
              <w:rPr>
                <w:smallCaps w:val="0"/>
                <w:color w:val="auto"/>
              </w:rPr>
              <w:fldChar w:fldCharType="end"/>
            </w:r>
            <w:r>
              <w:rPr>
                <w:smallCaps w:val="0"/>
                <w:color w:val="auto"/>
              </w:rPr>
              <w:t xml:space="preserve">  </w:t>
            </w:r>
            <w:r w:rsidR="00F01375" w:rsidRPr="004C604E">
              <w:rPr>
                <w:smallCaps w:val="0"/>
                <w:color w:val="auto"/>
              </w:rPr>
              <w:t>RIFAA</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064953">
              <w:rPr>
                <w:smallCaps w:val="0"/>
                <w:color w:val="auto"/>
              </w:rPr>
            </w:r>
            <w:r w:rsidR="00064953">
              <w:rPr>
                <w:smallCaps w:val="0"/>
                <w:color w:val="auto"/>
              </w:rPr>
              <w:fldChar w:fldCharType="separate"/>
            </w:r>
            <w:r w:rsidR="00CE68EF" w:rsidRPr="004C604E">
              <w:rPr>
                <w:smallCaps w:val="0"/>
                <w:color w:val="auto"/>
              </w:rPr>
              <w:fldChar w:fldCharType="end"/>
            </w:r>
            <w:r>
              <w:rPr>
                <w:smallCaps w:val="0"/>
                <w:color w:val="auto"/>
              </w:rPr>
              <w:t xml:space="preserve">  </w:t>
            </w:r>
            <w:r w:rsidR="007A245B" w:rsidRPr="004C604E">
              <w:rPr>
                <w:smallCaps w:val="0"/>
                <w:color w:val="auto"/>
              </w:rPr>
              <w:t xml:space="preserve">Recyclage RIFAP </w:t>
            </w:r>
            <w:r w:rsidR="007A245B" w:rsidRPr="004C604E">
              <w:rPr>
                <w:smallCaps w:val="0"/>
                <w:color w:val="auto"/>
              </w:rPr>
              <w:fldChar w:fldCharType="begin">
                <w:ffData>
                  <w:name w:val="CaseACocher3"/>
                  <w:enabled/>
                  <w:calcOnExit w:val="0"/>
                  <w:checkBox>
                    <w:sizeAuto/>
                    <w:default w:val="0"/>
                  </w:checkBox>
                </w:ffData>
              </w:fldChar>
            </w:r>
            <w:r w:rsidR="007A245B" w:rsidRPr="004C604E">
              <w:rPr>
                <w:smallCaps w:val="0"/>
                <w:color w:val="auto"/>
              </w:rPr>
              <w:instrText xml:space="preserve"> FORMCHECKBOX </w:instrText>
            </w:r>
            <w:r w:rsidR="00064953">
              <w:rPr>
                <w:smallCaps w:val="0"/>
                <w:color w:val="auto"/>
              </w:rPr>
            </w:r>
            <w:r w:rsidR="00064953">
              <w:rPr>
                <w:smallCaps w:val="0"/>
                <w:color w:val="auto"/>
              </w:rPr>
              <w:fldChar w:fldCharType="separate"/>
            </w:r>
            <w:r w:rsidR="007A245B" w:rsidRPr="004C604E">
              <w:rPr>
                <w:smallCaps w:val="0"/>
                <w:color w:val="auto"/>
              </w:rPr>
              <w:fldChar w:fldCharType="end"/>
            </w:r>
            <w:r>
              <w:rPr>
                <w:smallCaps w:val="0"/>
                <w:color w:val="auto"/>
              </w:rPr>
              <w:t xml:space="preserve">   </w:t>
            </w:r>
            <w:r w:rsidR="005C0E73" w:rsidRPr="004C604E">
              <w:rPr>
                <w:smallCaps w:val="0"/>
                <w:color w:val="auto"/>
              </w:rPr>
              <w:t xml:space="preserve">Recycleur </w:t>
            </w:r>
            <w:r w:rsidR="005C0E73" w:rsidRPr="004C604E">
              <w:rPr>
                <w:smallCaps w:val="0"/>
                <w:color w:val="auto"/>
              </w:rPr>
              <w:fldChar w:fldCharType="begin">
                <w:ffData>
                  <w:name w:val="CaseACocher3"/>
                  <w:enabled/>
                  <w:calcOnExit w:val="0"/>
                  <w:checkBox>
                    <w:sizeAuto/>
                    <w:default w:val="0"/>
                  </w:checkBox>
                </w:ffData>
              </w:fldChar>
            </w:r>
            <w:r w:rsidR="005C0E73" w:rsidRPr="004C604E">
              <w:rPr>
                <w:smallCaps w:val="0"/>
                <w:color w:val="auto"/>
              </w:rPr>
              <w:instrText xml:space="preserve"> FORMCHECKBOX </w:instrText>
            </w:r>
            <w:r w:rsidR="00064953">
              <w:rPr>
                <w:smallCaps w:val="0"/>
                <w:color w:val="auto"/>
              </w:rPr>
            </w:r>
            <w:r w:rsidR="00064953">
              <w:rPr>
                <w:smallCaps w:val="0"/>
                <w:color w:val="auto"/>
              </w:rPr>
              <w:fldChar w:fldCharType="separate"/>
            </w:r>
            <w:r w:rsidR="005C0E73" w:rsidRPr="004C604E">
              <w:rPr>
                <w:smallCaps w:val="0"/>
                <w:color w:val="auto"/>
              </w:rPr>
              <w:fldChar w:fldCharType="end"/>
            </w:r>
            <w:r w:rsidR="005C0E73" w:rsidRPr="004C604E">
              <w:rPr>
                <w:smallCaps w:val="0"/>
                <w:color w:val="auto"/>
              </w:rPr>
              <w:t xml:space="preserve">  sur </w:t>
            </w:r>
            <w:r w:rsidR="005C0E73" w:rsidRPr="004C604E">
              <w:rPr>
                <w:smallCaps w:val="0"/>
                <w:sz w:val="20"/>
                <w:szCs w:val="17"/>
              </w:rPr>
              <w:fldChar w:fldCharType="begin">
                <w:ffData>
                  <w:name w:val=""/>
                  <w:enabled/>
                  <w:calcOnExit w:val="0"/>
                  <w:statusText w:type="text" w:val="indiquez sur quel recycleur"/>
                  <w:textInput/>
                </w:ffData>
              </w:fldChar>
            </w:r>
            <w:r w:rsidR="005C0E73" w:rsidRPr="004C604E">
              <w:rPr>
                <w:smallCaps w:val="0"/>
                <w:sz w:val="20"/>
                <w:szCs w:val="17"/>
              </w:rPr>
              <w:instrText xml:space="preserve"> FORMTEXT </w:instrText>
            </w:r>
            <w:r w:rsidR="005C0E73" w:rsidRPr="004C604E">
              <w:rPr>
                <w:smallCaps w:val="0"/>
                <w:sz w:val="20"/>
                <w:szCs w:val="17"/>
              </w:rPr>
            </w:r>
            <w:r w:rsidR="005C0E73" w:rsidRPr="004C604E">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C0E73" w:rsidRPr="004C604E">
              <w:rPr>
                <w:smallCaps w:val="0"/>
                <w:sz w:val="20"/>
                <w:szCs w:val="17"/>
              </w:rPr>
              <w:fldChar w:fldCharType="end"/>
            </w:r>
          </w:p>
        </w:tc>
      </w:tr>
      <w:tr w:rsidR="00B13FD6" w:rsidTr="00C14736">
        <w:trPr>
          <w:trHeight w:val="227"/>
        </w:trPr>
        <w:tc>
          <w:tcPr>
            <w:tcW w:w="6379" w:type="dxa"/>
            <w:gridSpan w:val="5"/>
            <w:tcBorders>
              <w:top w:val="single" w:sz="4" w:space="0" w:color="auto"/>
              <w:left w:val="single" w:sz="4" w:space="0" w:color="auto"/>
              <w:bottom w:val="nil"/>
              <w:right w:val="nil"/>
            </w:tcBorders>
            <w:shd w:val="clear" w:color="auto" w:fill="E5E0EC"/>
            <w:vAlign w:val="center"/>
          </w:tcPr>
          <w:p w:rsidR="00B13FD6" w:rsidRDefault="00B13FD6">
            <w:pPr>
              <w:snapToGrid w:val="0"/>
              <w:rPr>
                <w:smallCaps w:val="0"/>
                <w:color w:val="auto"/>
                <w:sz w:val="17"/>
                <w:szCs w:val="17"/>
              </w:rPr>
            </w:pPr>
            <w:r>
              <w:rPr>
                <w:smallCaps w:val="0"/>
                <w:color w:val="auto"/>
                <w:sz w:val="17"/>
                <w:szCs w:val="17"/>
              </w:rPr>
              <w:t xml:space="preserve">LICENCE  PRISE AU CLUB (Si non, joindre </w:t>
            </w:r>
            <w:r>
              <w:rPr>
                <w:b/>
                <w:bCs/>
                <w:smallCaps w:val="0"/>
                <w:color w:val="FF0000"/>
                <w:sz w:val="17"/>
                <w:szCs w:val="17"/>
                <w:u w:val="single"/>
              </w:rPr>
              <w:t xml:space="preserve">2 </w:t>
            </w:r>
            <w:r>
              <w:rPr>
                <w:b/>
                <w:smallCaps w:val="0"/>
                <w:color w:val="FF0000"/>
                <w:sz w:val="17"/>
                <w:szCs w:val="17"/>
                <w:u w:val="single"/>
              </w:rPr>
              <w:t>Copies</w:t>
            </w:r>
            <w:r>
              <w:rPr>
                <w:smallCaps w:val="0"/>
                <w:color w:val="auto"/>
                <w:sz w:val="17"/>
                <w:szCs w:val="17"/>
              </w:rPr>
              <w:t xml:space="preserve"> de la </w:t>
            </w:r>
            <w:proofErr w:type="gramStart"/>
            <w:r>
              <w:rPr>
                <w:smallCaps w:val="0"/>
                <w:color w:val="auto"/>
                <w:sz w:val="17"/>
                <w:szCs w:val="17"/>
              </w:rPr>
              <w:t>licence )</w:t>
            </w:r>
            <w:proofErr w:type="gramEnd"/>
          </w:p>
        </w:tc>
        <w:tc>
          <w:tcPr>
            <w:tcW w:w="4394" w:type="dxa"/>
            <w:gridSpan w:val="2"/>
            <w:tcBorders>
              <w:top w:val="single" w:sz="4" w:space="0" w:color="auto"/>
              <w:left w:val="nil"/>
              <w:bottom w:val="nil"/>
              <w:right w:val="single" w:sz="4" w:space="0" w:color="auto"/>
            </w:tcBorders>
            <w:shd w:val="clear" w:color="auto" w:fill="E5E0EC"/>
            <w:vAlign w:val="center"/>
          </w:tcPr>
          <w:p w:rsidR="00B13FD6" w:rsidRDefault="00B13FD6">
            <w:pPr>
              <w:snapToGrid w:val="0"/>
              <w:jc w:val="center"/>
              <w:rPr>
                <w:smallCaps w:val="0"/>
                <w:color w:val="auto"/>
                <w:sz w:val="21"/>
                <w:szCs w:val="21"/>
              </w:rPr>
            </w:pPr>
            <w:r>
              <w:rPr>
                <w:smallCaps w:val="0"/>
                <w:color w:val="auto"/>
                <w:sz w:val="17"/>
                <w:szCs w:val="17"/>
              </w:rPr>
              <w:t>oui</w:t>
            </w:r>
            <w:r>
              <w:rPr>
                <w:color w:val="auto"/>
                <w:sz w:val="17"/>
                <w:szCs w:val="17"/>
              </w:rPr>
              <w:tab/>
            </w:r>
            <w:r>
              <w:rPr>
                <w:color w:val="auto"/>
                <w:sz w:val="17"/>
                <w:szCs w:val="17"/>
              </w:rPr>
              <w:fldChar w:fldCharType="begin">
                <w:ffData>
                  <w:name w:val="CaseACocher20"/>
                  <w:enabled/>
                  <w:calcOnExit w:val="0"/>
                  <w:checkBox>
                    <w:sizeAuto/>
                    <w:default w:val="0"/>
                  </w:checkBox>
                </w:ffData>
              </w:fldChar>
            </w:r>
            <w:r>
              <w:rPr>
                <w:color w:val="auto"/>
              </w:rPr>
              <w:instrText xml:space="preserve"> FORMCHECKBOX </w:instrText>
            </w:r>
            <w:r w:rsidR="00064953">
              <w:rPr>
                <w:color w:val="auto"/>
                <w:sz w:val="17"/>
                <w:szCs w:val="17"/>
              </w:rPr>
            </w:r>
            <w:r w:rsidR="00064953">
              <w:rPr>
                <w:color w:val="auto"/>
                <w:sz w:val="17"/>
                <w:szCs w:val="17"/>
              </w:rPr>
              <w:fldChar w:fldCharType="separate"/>
            </w:r>
            <w:r>
              <w:rPr>
                <w:color w:val="auto"/>
                <w:sz w:val="17"/>
                <w:szCs w:val="17"/>
              </w:rPr>
              <w:fldChar w:fldCharType="end"/>
            </w:r>
            <w:r>
              <w:rPr>
                <w:color w:val="auto"/>
                <w:sz w:val="17"/>
                <w:szCs w:val="17"/>
              </w:rPr>
              <w:tab/>
            </w:r>
            <w:r>
              <w:rPr>
                <w:smallCaps w:val="0"/>
                <w:color w:val="auto"/>
                <w:sz w:val="17"/>
                <w:szCs w:val="17"/>
              </w:rPr>
              <w:t>non</w:t>
            </w:r>
            <w:r>
              <w:rPr>
                <w:color w:val="auto"/>
                <w:sz w:val="17"/>
                <w:szCs w:val="17"/>
              </w:rPr>
              <w:t xml:space="preserve">     </w:t>
            </w:r>
            <w:r>
              <w:rPr>
                <w:color w:val="auto"/>
                <w:sz w:val="17"/>
                <w:szCs w:val="17"/>
              </w:rPr>
              <w:fldChar w:fldCharType="begin">
                <w:ffData>
                  <w:name w:val="CaseACocher20"/>
                  <w:enabled/>
                  <w:calcOnExit w:val="0"/>
                  <w:checkBox>
                    <w:sizeAuto/>
                    <w:default w:val="0"/>
                  </w:checkBox>
                </w:ffData>
              </w:fldChar>
            </w:r>
            <w:r>
              <w:rPr>
                <w:color w:val="auto"/>
              </w:rPr>
              <w:instrText xml:space="preserve"> FORMCHECKBOX </w:instrText>
            </w:r>
            <w:r w:rsidR="00064953">
              <w:rPr>
                <w:color w:val="auto"/>
                <w:sz w:val="17"/>
                <w:szCs w:val="17"/>
              </w:rPr>
            </w:r>
            <w:r w:rsidR="00064953">
              <w:rPr>
                <w:color w:val="auto"/>
                <w:sz w:val="17"/>
                <w:szCs w:val="17"/>
              </w:rPr>
              <w:fldChar w:fldCharType="separate"/>
            </w:r>
            <w:r>
              <w:rPr>
                <w:color w:val="auto"/>
                <w:sz w:val="17"/>
                <w:szCs w:val="17"/>
              </w:rPr>
              <w:fldChar w:fldCharType="end"/>
            </w:r>
          </w:p>
        </w:tc>
      </w:tr>
      <w:tr w:rsidR="00B13FD6" w:rsidTr="004C604E">
        <w:trPr>
          <w:trHeight w:val="227"/>
        </w:trPr>
        <w:tc>
          <w:tcPr>
            <w:tcW w:w="6379" w:type="dxa"/>
            <w:gridSpan w:val="5"/>
            <w:tcBorders>
              <w:top w:val="nil"/>
              <w:left w:val="single" w:sz="4" w:space="0" w:color="auto"/>
              <w:bottom w:val="single" w:sz="4" w:space="0" w:color="auto"/>
              <w:right w:val="nil"/>
            </w:tcBorders>
            <w:shd w:val="clear" w:color="auto" w:fill="E5E0EC"/>
            <w:vAlign w:val="center"/>
          </w:tcPr>
          <w:p w:rsidR="00B13FD6" w:rsidRDefault="00B13FD6">
            <w:pPr>
              <w:snapToGrid w:val="0"/>
              <w:rPr>
                <w:smallCaps w:val="0"/>
                <w:color w:val="auto"/>
                <w:sz w:val="17"/>
                <w:szCs w:val="17"/>
              </w:rPr>
            </w:pPr>
            <w:r>
              <w:rPr>
                <w:smallCaps w:val="0"/>
                <w:color w:val="auto"/>
                <w:sz w:val="17"/>
                <w:szCs w:val="17"/>
              </w:rPr>
              <w:t>DATE CERTI</w:t>
            </w:r>
            <w:r w:rsidR="004908D8">
              <w:rPr>
                <w:smallCaps w:val="0"/>
                <w:color w:val="auto"/>
                <w:sz w:val="17"/>
                <w:szCs w:val="17"/>
              </w:rPr>
              <w:t>FICAT ME</w:t>
            </w:r>
            <w:r>
              <w:rPr>
                <w:smallCaps w:val="0"/>
                <w:color w:val="auto"/>
                <w:sz w:val="17"/>
                <w:szCs w:val="17"/>
              </w:rPr>
              <w:t xml:space="preserve">DICAL (Joindre </w:t>
            </w:r>
            <w:r>
              <w:rPr>
                <w:b/>
                <w:smallCaps w:val="0"/>
                <w:color w:val="FF0000"/>
                <w:sz w:val="17"/>
                <w:szCs w:val="17"/>
                <w:u w:val="single"/>
              </w:rPr>
              <w:t>2 Copies</w:t>
            </w:r>
            <w:r>
              <w:rPr>
                <w:smallCaps w:val="0"/>
                <w:color w:val="auto"/>
                <w:sz w:val="17"/>
                <w:szCs w:val="17"/>
              </w:rPr>
              <w:t>)</w:t>
            </w:r>
          </w:p>
        </w:tc>
        <w:tc>
          <w:tcPr>
            <w:tcW w:w="4394" w:type="dxa"/>
            <w:gridSpan w:val="2"/>
            <w:tcBorders>
              <w:top w:val="nil"/>
              <w:left w:val="nil"/>
              <w:bottom w:val="single" w:sz="4" w:space="0" w:color="auto"/>
              <w:right w:val="single" w:sz="4" w:space="0" w:color="auto"/>
            </w:tcBorders>
            <w:shd w:val="clear" w:color="auto" w:fill="E5E0EC"/>
            <w:vAlign w:val="center"/>
          </w:tcPr>
          <w:p w:rsidR="00B13FD6" w:rsidRDefault="00B13FD6">
            <w:pPr>
              <w:snapToGrid w:val="0"/>
              <w:jc w:val="center"/>
              <w:rPr>
                <w:smallCaps w:val="0"/>
                <w:color w:val="auto"/>
                <w:sz w:val="21"/>
                <w:szCs w:val="21"/>
              </w:rPr>
            </w:pPr>
            <w:r>
              <w:rPr>
                <w:smallCaps w:val="0"/>
                <w:color w:val="auto"/>
                <w:sz w:val="17"/>
                <w:szCs w:val="17"/>
              </w:rPr>
              <w:t>Date</w:t>
            </w:r>
            <w:r>
              <w:rPr>
                <w:smallCaps w:val="0"/>
                <w:color w:val="auto"/>
                <w:sz w:val="17"/>
                <w:szCs w:val="17"/>
              </w:rPr>
              <w:tab/>
              <w:t xml:space="preserve"> </w:t>
            </w:r>
            <w:r>
              <w:rPr>
                <w:smallCaps w:val="0"/>
                <w:sz w:val="20"/>
                <w:szCs w:val="17"/>
              </w:rPr>
              <w:fldChar w:fldCharType="begin">
                <w:ffData>
                  <w:name w:val=""/>
                  <w:enabled/>
                  <w:calcOnExit w:val="0"/>
                  <w:textInput>
                    <w:type w:val="date"/>
                    <w:format w:val="dd/MM/yyyy"/>
                  </w:textInput>
                </w:ffData>
              </w:fldChar>
            </w:r>
            <w:r>
              <w:rPr>
                <w:smallCaps w:val="0"/>
                <w:sz w:val="20"/>
                <w:szCs w:val="17"/>
              </w:rPr>
              <w:instrText xml:space="preserve"> FORMTEXT </w:instrText>
            </w:r>
            <w:r>
              <w:rPr>
                <w:smallCaps w:val="0"/>
                <w:sz w:val="20"/>
                <w:szCs w:val="17"/>
              </w:rPr>
            </w:r>
            <w:r>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Pr>
                <w:smallCaps w:val="0"/>
                <w:sz w:val="20"/>
                <w:szCs w:val="17"/>
              </w:rPr>
              <w:fldChar w:fldCharType="end"/>
            </w:r>
          </w:p>
        </w:tc>
      </w:tr>
      <w:tr w:rsidR="00B13FD6" w:rsidTr="004C604E">
        <w:trPr>
          <w:trHeight w:val="227"/>
        </w:trPr>
        <w:tc>
          <w:tcPr>
            <w:tcW w:w="10773" w:type="dxa"/>
            <w:gridSpan w:val="7"/>
            <w:tcBorders>
              <w:top w:val="single" w:sz="4" w:space="0" w:color="auto"/>
              <w:left w:val="single" w:sz="4" w:space="0" w:color="auto"/>
              <w:bottom w:val="single" w:sz="4" w:space="0" w:color="auto"/>
              <w:right w:val="single" w:sz="4" w:space="0" w:color="auto"/>
            </w:tcBorders>
            <w:shd w:val="clear" w:color="auto" w:fill="FFFFE5"/>
            <w:vAlign w:val="center"/>
          </w:tcPr>
          <w:p w:rsidR="00B13FD6" w:rsidRDefault="00B13FD6">
            <w:pPr>
              <w:snapToGrid w:val="0"/>
              <w:jc w:val="center"/>
              <w:rPr>
                <w:smallCaps w:val="0"/>
                <w:color w:val="auto"/>
                <w:sz w:val="21"/>
                <w:szCs w:val="21"/>
              </w:rPr>
            </w:pPr>
            <w:r>
              <w:rPr>
                <w:smallCaps w:val="0"/>
                <w:color w:val="auto"/>
                <w:sz w:val="17"/>
                <w:szCs w:val="17"/>
              </w:rPr>
              <w:t>Prenez vous l'assurance FFESSM</w:t>
            </w:r>
          </w:p>
        </w:tc>
      </w:tr>
      <w:tr w:rsidR="00B13FD6" w:rsidRPr="004C604E" w:rsidTr="004C604E">
        <w:trPr>
          <w:trHeight w:val="340"/>
        </w:trPr>
        <w:tc>
          <w:tcPr>
            <w:tcW w:w="606" w:type="dxa"/>
            <w:tcBorders>
              <w:top w:val="single" w:sz="4" w:space="0" w:color="auto"/>
              <w:left w:val="single" w:sz="4" w:space="0" w:color="auto"/>
              <w:bottom w:val="single" w:sz="4" w:space="0" w:color="auto"/>
              <w:right w:val="single" w:sz="4" w:space="0" w:color="auto"/>
            </w:tcBorders>
            <w:shd w:val="clear" w:color="auto" w:fill="FFFFE5"/>
            <w:vAlign w:val="center"/>
          </w:tcPr>
          <w:p w:rsidR="00B13FD6" w:rsidRPr="004C604E" w:rsidRDefault="00B13FD6" w:rsidP="00DD4658">
            <w:pPr>
              <w:snapToGrid w:val="0"/>
              <w:ind w:left="-170" w:right="-170"/>
              <w:jc w:val="center"/>
              <w:rPr>
                <w:i/>
                <w:iCs/>
                <w:smallCaps w:val="0"/>
                <w:color w:val="auto"/>
                <w:sz w:val="14"/>
                <w:szCs w:val="14"/>
              </w:rPr>
            </w:pPr>
            <w:r w:rsidRPr="004C604E">
              <w:rPr>
                <w:smallCaps w:val="0"/>
                <w:color w:val="auto"/>
                <w:sz w:val="17"/>
                <w:szCs w:val="17"/>
              </w:rPr>
              <w:t>OUI</w:t>
            </w:r>
          </w:p>
        </w:tc>
        <w:tc>
          <w:tcPr>
            <w:tcW w:w="2229" w:type="dxa"/>
            <w:gridSpan w:val="2"/>
            <w:tcBorders>
              <w:top w:val="single" w:sz="4" w:space="0" w:color="auto"/>
              <w:left w:val="single" w:sz="4" w:space="0" w:color="auto"/>
              <w:bottom w:val="single" w:sz="4" w:space="0" w:color="auto"/>
              <w:right w:val="single" w:sz="4" w:space="0" w:color="auto"/>
            </w:tcBorders>
            <w:shd w:val="clear" w:color="auto" w:fill="FFFFE5"/>
            <w:vAlign w:val="center"/>
          </w:tcPr>
          <w:p w:rsidR="00B13FD6" w:rsidRPr="004C604E" w:rsidRDefault="00B13FD6" w:rsidP="00B13FD6">
            <w:pPr>
              <w:snapToGrid w:val="0"/>
              <w:ind w:left="-67"/>
              <w:rPr>
                <w:i/>
                <w:iCs/>
                <w:smallCaps w:val="0"/>
                <w:color w:val="auto"/>
                <w:sz w:val="14"/>
                <w:szCs w:val="14"/>
              </w:rPr>
            </w:pPr>
            <w:r w:rsidRPr="004C604E">
              <w:rPr>
                <w:smallCaps w:val="0"/>
                <w:color w:val="auto"/>
                <w:sz w:val="17"/>
                <w:szCs w:val="17"/>
              </w:rPr>
              <w:t xml:space="preserve">laquelle (2) : </w:t>
            </w:r>
            <w:r w:rsidRPr="004C604E">
              <w:rPr>
                <w:i/>
                <w:iCs/>
                <w:smallCaps w:val="0"/>
                <w:color w:val="auto"/>
                <w:sz w:val="14"/>
                <w:szCs w:val="14"/>
              </w:rPr>
              <w:t>voir  au verso</w:t>
            </w:r>
          </w:p>
        </w:tc>
        <w:tc>
          <w:tcPr>
            <w:tcW w:w="7938" w:type="dxa"/>
            <w:gridSpan w:val="4"/>
            <w:tcBorders>
              <w:top w:val="single" w:sz="4" w:space="0" w:color="auto"/>
              <w:left w:val="single" w:sz="4" w:space="0" w:color="auto"/>
              <w:bottom w:val="single" w:sz="4" w:space="0" w:color="auto"/>
              <w:right w:val="single" w:sz="4" w:space="0" w:color="auto"/>
            </w:tcBorders>
            <w:shd w:val="clear" w:color="auto" w:fill="FFFFE5"/>
            <w:vAlign w:val="center"/>
          </w:tcPr>
          <w:p w:rsidR="00B13FD6" w:rsidRPr="004C604E" w:rsidRDefault="00B13FD6" w:rsidP="00B13FD6">
            <w:pPr>
              <w:snapToGrid w:val="0"/>
              <w:jc w:val="center"/>
              <w:rPr>
                <w:smallCaps w:val="0"/>
                <w:color w:val="auto"/>
                <w:sz w:val="17"/>
                <w:szCs w:val="17"/>
              </w:rPr>
            </w:pPr>
            <w:r w:rsidRPr="004C604E">
              <w:rPr>
                <w:smallCaps w:val="0"/>
                <w:color w:val="auto"/>
                <w:sz w:val="17"/>
                <w:szCs w:val="17"/>
              </w:rPr>
              <w:t xml:space="preserve">Loisir 1 </w:t>
            </w:r>
            <w:r w:rsidRPr="004C604E">
              <w:rPr>
                <w:smallCaps w:val="0"/>
                <w:color w:val="auto"/>
                <w:sz w:val="17"/>
                <w:szCs w:val="17"/>
              </w:rPr>
              <w:fldChar w:fldCharType="begin">
                <w:ffData>
                  <w:name w:val="CaseACocher20"/>
                  <w:enabled/>
                  <w:calcOnExit w:val="0"/>
                  <w:checkBox>
                    <w:sizeAuto/>
                    <w:default w:val="0"/>
                  </w:checkBox>
                </w:ffData>
              </w:fldChar>
            </w:r>
            <w:r w:rsidRPr="004C604E">
              <w:rPr>
                <w:smallCaps w:val="0"/>
                <w:color w:val="auto"/>
              </w:rPr>
              <w:instrText xml:space="preserve"> FORMCHECKBOX </w:instrText>
            </w:r>
            <w:r w:rsidR="00064953">
              <w:rPr>
                <w:smallCaps w:val="0"/>
                <w:color w:val="auto"/>
                <w:sz w:val="17"/>
                <w:szCs w:val="17"/>
              </w:rPr>
            </w:r>
            <w:r w:rsidR="00064953">
              <w:rPr>
                <w:smallCaps w:val="0"/>
                <w:color w:val="auto"/>
                <w:sz w:val="17"/>
                <w:szCs w:val="17"/>
              </w:rPr>
              <w:fldChar w:fldCharType="separate"/>
            </w:r>
            <w:r w:rsidRPr="004C604E">
              <w:rPr>
                <w:smallCaps w:val="0"/>
                <w:color w:val="auto"/>
                <w:sz w:val="17"/>
                <w:szCs w:val="17"/>
              </w:rPr>
              <w:fldChar w:fldCharType="end"/>
            </w:r>
            <w:r w:rsidRPr="004C604E">
              <w:rPr>
                <w:smallCaps w:val="0"/>
                <w:color w:val="auto"/>
                <w:sz w:val="17"/>
                <w:szCs w:val="17"/>
              </w:rPr>
              <w:t xml:space="preserve">       Loisir 2 </w:t>
            </w:r>
            <w:r w:rsidRPr="004C604E">
              <w:rPr>
                <w:smallCaps w:val="0"/>
                <w:color w:val="auto"/>
                <w:sz w:val="17"/>
                <w:szCs w:val="17"/>
              </w:rPr>
              <w:fldChar w:fldCharType="begin">
                <w:ffData>
                  <w:name w:val="CaseACocher3"/>
                  <w:enabled/>
                  <w:calcOnExit w:val="0"/>
                  <w:checkBox>
                    <w:sizeAuto/>
                    <w:default w:val="0"/>
                  </w:checkBox>
                </w:ffData>
              </w:fldChar>
            </w:r>
            <w:r w:rsidRPr="004C604E">
              <w:rPr>
                <w:smallCaps w:val="0"/>
                <w:color w:val="auto"/>
              </w:rPr>
              <w:instrText xml:space="preserve"> FORMCHECKBOX </w:instrText>
            </w:r>
            <w:r w:rsidR="00064953">
              <w:rPr>
                <w:smallCaps w:val="0"/>
                <w:color w:val="auto"/>
                <w:sz w:val="17"/>
                <w:szCs w:val="17"/>
              </w:rPr>
            </w:r>
            <w:r w:rsidR="00064953">
              <w:rPr>
                <w:smallCaps w:val="0"/>
                <w:color w:val="auto"/>
                <w:sz w:val="17"/>
                <w:szCs w:val="17"/>
              </w:rPr>
              <w:fldChar w:fldCharType="separate"/>
            </w:r>
            <w:r w:rsidRPr="004C604E">
              <w:rPr>
                <w:smallCaps w:val="0"/>
                <w:color w:val="auto"/>
                <w:sz w:val="17"/>
                <w:szCs w:val="17"/>
              </w:rPr>
              <w:fldChar w:fldCharType="end"/>
            </w:r>
            <w:r w:rsidRPr="004C604E">
              <w:rPr>
                <w:smallCaps w:val="0"/>
                <w:color w:val="auto"/>
                <w:sz w:val="17"/>
                <w:szCs w:val="17"/>
              </w:rPr>
              <w:t xml:space="preserve">      Loisir 3 </w:t>
            </w:r>
            <w:r w:rsidRPr="004C604E">
              <w:rPr>
                <w:smallCaps w:val="0"/>
                <w:color w:val="auto"/>
                <w:sz w:val="17"/>
                <w:szCs w:val="17"/>
              </w:rPr>
              <w:fldChar w:fldCharType="begin">
                <w:ffData>
                  <w:name w:val="CaseACocher3"/>
                  <w:enabled/>
                  <w:calcOnExit w:val="0"/>
                  <w:checkBox>
                    <w:sizeAuto/>
                    <w:default w:val="0"/>
                  </w:checkBox>
                </w:ffData>
              </w:fldChar>
            </w:r>
            <w:r w:rsidRPr="004C604E">
              <w:rPr>
                <w:smallCaps w:val="0"/>
                <w:color w:val="auto"/>
              </w:rPr>
              <w:instrText xml:space="preserve"> FORMCHECKBOX </w:instrText>
            </w:r>
            <w:r w:rsidR="00064953">
              <w:rPr>
                <w:smallCaps w:val="0"/>
                <w:color w:val="auto"/>
                <w:sz w:val="17"/>
                <w:szCs w:val="17"/>
              </w:rPr>
            </w:r>
            <w:r w:rsidR="00064953">
              <w:rPr>
                <w:smallCaps w:val="0"/>
                <w:color w:val="auto"/>
                <w:sz w:val="17"/>
                <w:szCs w:val="17"/>
              </w:rPr>
              <w:fldChar w:fldCharType="separate"/>
            </w:r>
            <w:r w:rsidRPr="004C604E">
              <w:rPr>
                <w:smallCaps w:val="0"/>
                <w:color w:val="auto"/>
                <w:sz w:val="17"/>
                <w:szCs w:val="17"/>
              </w:rPr>
              <w:fldChar w:fldCharType="end"/>
            </w:r>
            <w:r w:rsidRPr="004C604E">
              <w:rPr>
                <w:smallCaps w:val="0"/>
                <w:color w:val="auto"/>
                <w:sz w:val="17"/>
                <w:szCs w:val="17"/>
              </w:rPr>
              <w:t xml:space="preserve">     Loisir 1 top </w:t>
            </w:r>
            <w:r w:rsidRPr="004C604E">
              <w:rPr>
                <w:smallCaps w:val="0"/>
                <w:color w:val="auto"/>
                <w:sz w:val="17"/>
                <w:szCs w:val="17"/>
              </w:rPr>
              <w:fldChar w:fldCharType="begin">
                <w:ffData>
                  <w:name w:val="CaseACocher20"/>
                  <w:enabled/>
                  <w:calcOnExit w:val="0"/>
                  <w:checkBox>
                    <w:sizeAuto/>
                    <w:default w:val="0"/>
                  </w:checkBox>
                </w:ffData>
              </w:fldChar>
            </w:r>
            <w:r w:rsidRPr="004C604E">
              <w:rPr>
                <w:smallCaps w:val="0"/>
                <w:color w:val="auto"/>
              </w:rPr>
              <w:instrText xml:space="preserve"> FORMCHECKBOX </w:instrText>
            </w:r>
            <w:r w:rsidR="00064953">
              <w:rPr>
                <w:smallCaps w:val="0"/>
                <w:color w:val="auto"/>
                <w:sz w:val="17"/>
                <w:szCs w:val="17"/>
              </w:rPr>
            </w:r>
            <w:r w:rsidR="00064953">
              <w:rPr>
                <w:smallCaps w:val="0"/>
                <w:color w:val="auto"/>
                <w:sz w:val="17"/>
                <w:szCs w:val="17"/>
              </w:rPr>
              <w:fldChar w:fldCharType="separate"/>
            </w:r>
            <w:r w:rsidRPr="004C604E">
              <w:rPr>
                <w:smallCaps w:val="0"/>
                <w:color w:val="auto"/>
                <w:sz w:val="17"/>
                <w:szCs w:val="17"/>
              </w:rPr>
              <w:fldChar w:fldCharType="end"/>
            </w:r>
            <w:r w:rsidRPr="004C604E">
              <w:rPr>
                <w:smallCaps w:val="0"/>
                <w:color w:val="auto"/>
                <w:sz w:val="17"/>
                <w:szCs w:val="17"/>
              </w:rPr>
              <w:t xml:space="preserve">      Loisir 2 top </w:t>
            </w:r>
            <w:r w:rsidRPr="004C604E">
              <w:rPr>
                <w:smallCaps w:val="0"/>
                <w:color w:val="auto"/>
                <w:sz w:val="17"/>
                <w:szCs w:val="17"/>
              </w:rPr>
              <w:fldChar w:fldCharType="begin">
                <w:ffData>
                  <w:name w:val="CaseACocher3"/>
                  <w:enabled/>
                  <w:calcOnExit w:val="0"/>
                  <w:checkBox>
                    <w:sizeAuto/>
                    <w:default w:val="0"/>
                  </w:checkBox>
                </w:ffData>
              </w:fldChar>
            </w:r>
            <w:r w:rsidRPr="004C604E">
              <w:rPr>
                <w:smallCaps w:val="0"/>
                <w:color w:val="auto"/>
              </w:rPr>
              <w:instrText xml:space="preserve"> FORMCHECKBOX </w:instrText>
            </w:r>
            <w:r w:rsidR="00064953">
              <w:rPr>
                <w:smallCaps w:val="0"/>
                <w:color w:val="auto"/>
                <w:sz w:val="17"/>
                <w:szCs w:val="17"/>
              </w:rPr>
            </w:r>
            <w:r w:rsidR="00064953">
              <w:rPr>
                <w:smallCaps w:val="0"/>
                <w:color w:val="auto"/>
                <w:sz w:val="17"/>
                <w:szCs w:val="17"/>
              </w:rPr>
              <w:fldChar w:fldCharType="separate"/>
            </w:r>
            <w:r w:rsidRPr="004C604E">
              <w:rPr>
                <w:smallCaps w:val="0"/>
                <w:color w:val="auto"/>
                <w:sz w:val="17"/>
                <w:szCs w:val="17"/>
              </w:rPr>
              <w:fldChar w:fldCharType="end"/>
            </w:r>
            <w:r w:rsidRPr="004C604E">
              <w:rPr>
                <w:smallCaps w:val="0"/>
                <w:color w:val="auto"/>
                <w:sz w:val="17"/>
                <w:szCs w:val="17"/>
              </w:rPr>
              <w:t xml:space="preserve">       Loi</w:t>
            </w:r>
            <w:r w:rsidR="004C604E">
              <w:rPr>
                <w:smallCaps w:val="0"/>
                <w:color w:val="auto"/>
                <w:sz w:val="17"/>
                <w:szCs w:val="17"/>
              </w:rPr>
              <w:t>s</w:t>
            </w:r>
            <w:r w:rsidRPr="004C604E">
              <w:rPr>
                <w:smallCaps w:val="0"/>
                <w:color w:val="auto"/>
                <w:sz w:val="17"/>
                <w:szCs w:val="17"/>
              </w:rPr>
              <w:t xml:space="preserve">ir 3 top </w:t>
            </w:r>
            <w:r w:rsidRPr="004C604E">
              <w:rPr>
                <w:smallCaps w:val="0"/>
                <w:color w:val="auto"/>
                <w:sz w:val="17"/>
                <w:szCs w:val="17"/>
              </w:rPr>
              <w:fldChar w:fldCharType="begin">
                <w:ffData>
                  <w:name w:val="CaseACocher3"/>
                  <w:enabled/>
                  <w:calcOnExit w:val="0"/>
                  <w:checkBox>
                    <w:sizeAuto/>
                    <w:default w:val="0"/>
                  </w:checkBox>
                </w:ffData>
              </w:fldChar>
            </w:r>
            <w:r w:rsidRPr="004C604E">
              <w:rPr>
                <w:smallCaps w:val="0"/>
                <w:color w:val="auto"/>
              </w:rPr>
              <w:instrText xml:space="preserve"> FORMCHECKBOX </w:instrText>
            </w:r>
            <w:r w:rsidR="00064953">
              <w:rPr>
                <w:smallCaps w:val="0"/>
                <w:color w:val="auto"/>
                <w:sz w:val="17"/>
                <w:szCs w:val="17"/>
              </w:rPr>
            </w:r>
            <w:r w:rsidR="00064953">
              <w:rPr>
                <w:smallCaps w:val="0"/>
                <w:color w:val="auto"/>
                <w:sz w:val="17"/>
                <w:szCs w:val="17"/>
              </w:rPr>
              <w:fldChar w:fldCharType="separate"/>
            </w:r>
            <w:r w:rsidRPr="004C604E">
              <w:rPr>
                <w:smallCaps w:val="0"/>
                <w:color w:val="auto"/>
                <w:sz w:val="17"/>
                <w:szCs w:val="17"/>
              </w:rPr>
              <w:fldChar w:fldCharType="end"/>
            </w:r>
          </w:p>
        </w:tc>
      </w:tr>
      <w:tr w:rsidR="004C604E" w:rsidRPr="004C604E" w:rsidTr="004C604E">
        <w:trPr>
          <w:trHeight w:val="409"/>
        </w:trPr>
        <w:tc>
          <w:tcPr>
            <w:tcW w:w="606" w:type="dxa"/>
            <w:tcBorders>
              <w:top w:val="single" w:sz="4" w:space="0" w:color="auto"/>
              <w:left w:val="single" w:sz="4" w:space="0" w:color="auto"/>
              <w:bottom w:val="single" w:sz="4" w:space="0" w:color="auto"/>
              <w:right w:val="single" w:sz="4" w:space="0" w:color="auto"/>
            </w:tcBorders>
            <w:shd w:val="clear" w:color="auto" w:fill="FFFFE5"/>
            <w:vAlign w:val="center"/>
          </w:tcPr>
          <w:p w:rsidR="004C604E" w:rsidRPr="004C604E" w:rsidRDefault="004C604E" w:rsidP="00DD4658">
            <w:pPr>
              <w:snapToGrid w:val="0"/>
              <w:ind w:left="-170" w:right="-170"/>
              <w:jc w:val="center"/>
              <w:rPr>
                <w:smallCaps w:val="0"/>
                <w:color w:val="auto"/>
                <w:sz w:val="17"/>
                <w:szCs w:val="17"/>
              </w:rPr>
            </w:pPr>
            <w:r w:rsidRPr="004C604E">
              <w:rPr>
                <w:smallCaps w:val="0"/>
                <w:color w:val="auto"/>
                <w:sz w:val="17"/>
                <w:szCs w:val="17"/>
              </w:rPr>
              <w:t>NON</w:t>
            </w:r>
          </w:p>
        </w:tc>
        <w:tc>
          <w:tcPr>
            <w:tcW w:w="5773" w:type="dxa"/>
            <w:gridSpan w:val="4"/>
            <w:tcBorders>
              <w:top w:val="single" w:sz="4" w:space="0" w:color="auto"/>
              <w:left w:val="single" w:sz="4" w:space="0" w:color="auto"/>
              <w:bottom w:val="single" w:sz="4" w:space="0" w:color="auto"/>
              <w:right w:val="single" w:sz="4" w:space="0" w:color="auto"/>
            </w:tcBorders>
            <w:shd w:val="clear" w:color="auto" w:fill="FFFFE5"/>
            <w:vAlign w:val="center"/>
          </w:tcPr>
          <w:p w:rsidR="004C604E" w:rsidRPr="004C604E" w:rsidRDefault="004C604E" w:rsidP="0042784D">
            <w:pPr>
              <w:snapToGrid w:val="0"/>
              <w:ind w:left="-170"/>
              <w:rPr>
                <w:smallCaps w:val="0"/>
                <w:color w:val="auto"/>
                <w:sz w:val="17"/>
                <w:szCs w:val="17"/>
              </w:rPr>
            </w:pPr>
            <w:r>
              <w:rPr>
                <w:smallCaps w:val="0"/>
                <w:color w:val="FF0000"/>
                <w:sz w:val="17"/>
                <w:szCs w:val="17"/>
              </w:rPr>
              <w:t xml:space="preserve">  </w:t>
            </w:r>
            <w:r w:rsidRPr="004C604E">
              <w:rPr>
                <w:smallCaps w:val="0"/>
                <w:color w:val="FF0000"/>
                <w:sz w:val="17"/>
                <w:szCs w:val="17"/>
              </w:rPr>
              <w:t>Joindre Justif</w:t>
            </w:r>
            <w:r w:rsidRPr="004C604E">
              <w:rPr>
                <w:smallCaps w:val="0"/>
                <w:color w:val="auto"/>
                <w:sz w:val="17"/>
                <w:szCs w:val="17"/>
              </w:rPr>
              <w:t>. Nom Assurance :</w:t>
            </w:r>
            <w:r w:rsidR="001D5C4F">
              <w:rPr>
                <w:smallCaps w:val="0"/>
                <w:color w:val="auto"/>
                <w:sz w:val="17"/>
                <w:szCs w:val="17"/>
              </w:rPr>
              <w:t xml:space="preserve"> </w:t>
            </w:r>
            <w:r w:rsidR="001D5C4F">
              <w:rPr>
                <w:smallCaps w:val="0"/>
                <w:sz w:val="20"/>
                <w:szCs w:val="17"/>
              </w:rPr>
              <w:fldChar w:fldCharType="begin">
                <w:ffData>
                  <w:name w:val="Texte2"/>
                  <w:enabled/>
                  <w:calcOnExit w:val="0"/>
                  <w:textInput>
                    <w:maxLength w:val="60"/>
                    <w:format w:val="FIRST CAPITAL"/>
                  </w:textInput>
                </w:ffData>
              </w:fldChar>
            </w:r>
            <w:r w:rsidR="001D5C4F">
              <w:rPr>
                <w:smallCaps w:val="0"/>
                <w:sz w:val="20"/>
                <w:szCs w:val="17"/>
              </w:rPr>
              <w:instrText xml:space="preserve"> FORMTEXT </w:instrText>
            </w:r>
            <w:r w:rsidR="001D5C4F">
              <w:rPr>
                <w:smallCaps w:val="0"/>
                <w:sz w:val="20"/>
                <w:szCs w:val="17"/>
              </w:rPr>
            </w:r>
            <w:r w:rsidR="001D5C4F">
              <w:rPr>
                <w:smallCaps w:val="0"/>
                <w:sz w:val="20"/>
                <w:szCs w:val="17"/>
              </w:rPr>
              <w:fldChar w:fldCharType="separate"/>
            </w:r>
            <w:r w:rsidR="001D5C4F">
              <w:rPr>
                <w:smallCaps w:val="0"/>
                <w:sz w:val="20"/>
                <w:szCs w:val="17"/>
              </w:rPr>
              <w:t> </w:t>
            </w:r>
            <w:r w:rsidR="001D5C4F">
              <w:rPr>
                <w:smallCaps w:val="0"/>
                <w:sz w:val="20"/>
                <w:szCs w:val="17"/>
              </w:rPr>
              <w:t> </w:t>
            </w:r>
            <w:r w:rsidR="001D5C4F">
              <w:rPr>
                <w:smallCaps w:val="0"/>
                <w:sz w:val="20"/>
                <w:szCs w:val="17"/>
              </w:rPr>
              <w:t> </w:t>
            </w:r>
            <w:r w:rsidR="001D5C4F">
              <w:rPr>
                <w:smallCaps w:val="0"/>
                <w:sz w:val="20"/>
                <w:szCs w:val="17"/>
              </w:rPr>
              <w:t> </w:t>
            </w:r>
            <w:r w:rsidR="001D5C4F">
              <w:rPr>
                <w:smallCaps w:val="0"/>
                <w:sz w:val="20"/>
                <w:szCs w:val="17"/>
              </w:rPr>
              <w:t> </w:t>
            </w:r>
            <w:r w:rsidR="001D5C4F">
              <w:rPr>
                <w:smallCaps w:val="0"/>
                <w:sz w:val="20"/>
                <w:szCs w:val="17"/>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FFFE5"/>
          </w:tcPr>
          <w:p w:rsidR="004C604E" w:rsidRPr="004C604E" w:rsidRDefault="004C604E" w:rsidP="004C604E">
            <w:pPr>
              <w:pStyle w:val="Index"/>
              <w:suppressLineNumbers w:val="0"/>
              <w:snapToGrid w:val="0"/>
              <w:spacing w:before="120"/>
              <w:rPr>
                <w:smallCaps w:val="0"/>
                <w:color w:val="auto"/>
                <w:sz w:val="16"/>
                <w:szCs w:val="16"/>
              </w:rPr>
            </w:pPr>
            <w:r w:rsidRPr="004C604E">
              <w:rPr>
                <w:smallCaps w:val="0"/>
                <w:color w:val="auto"/>
                <w:sz w:val="16"/>
                <w:szCs w:val="16"/>
              </w:rPr>
              <w:t xml:space="preserve">date </w:t>
            </w:r>
            <w:r>
              <w:rPr>
                <w:smallCaps w:val="0"/>
                <w:color w:val="auto"/>
                <w:sz w:val="16"/>
                <w:szCs w:val="16"/>
              </w:rPr>
              <w:t>attestation</w:t>
            </w:r>
            <w:r w:rsidRPr="004C604E">
              <w:rPr>
                <w:smallCaps w:val="0"/>
                <w:color w:val="auto"/>
                <w:sz w:val="16"/>
                <w:szCs w:val="16"/>
              </w:rPr>
              <w:t xml:space="preserve">   </w:t>
            </w:r>
            <w:r w:rsidRPr="004C604E">
              <w:rPr>
                <w:smallCaps w:val="0"/>
                <w:color w:val="auto"/>
                <w:sz w:val="17"/>
                <w:szCs w:val="17"/>
              </w:rPr>
              <w:fldChar w:fldCharType="begin">
                <w:ffData>
                  <w:name w:val=""/>
                  <w:enabled/>
                  <w:calcOnExit w:val="0"/>
                  <w:textInput>
                    <w:type w:val="date"/>
                    <w:format w:val="dd/MM/yyyy"/>
                  </w:textInput>
                </w:ffData>
              </w:fldChar>
            </w:r>
            <w:r w:rsidRPr="004C604E">
              <w:rPr>
                <w:smallCaps w:val="0"/>
                <w:color w:val="auto"/>
                <w:sz w:val="17"/>
                <w:szCs w:val="17"/>
              </w:rPr>
              <w:instrText xml:space="preserve"> FORMTEXT </w:instrText>
            </w:r>
            <w:r w:rsidRPr="004C604E">
              <w:rPr>
                <w:smallCaps w:val="0"/>
                <w:color w:val="auto"/>
                <w:sz w:val="17"/>
                <w:szCs w:val="17"/>
              </w:rPr>
            </w:r>
            <w:r w:rsidRPr="004C604E">
              <w:rPr>
                <w:smallCaps w:val="0"/>
                <w:color w:val="auto"/>
                <w:sz w:val="17"/>
                <w:szCs w:val="17"/>
              </w:rPr>
              <w:fldChar w:fldCharType="separate"/>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Pr="004C604E">
              <w:rPr>
                <w:smallCaps w:val="0"/>
                <w:color w:val="auto"/>
                <w:sz w:val="17"/>
                <w:szCs w:val="17"/>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E5"/>
            <w:vAlign w:val="center"/>
          </w:tcPr>
          <w:p w:rsidR="004C604E" w:rsidRPr="004C604E" w:rsidRDefault="004C604E" w:rsidP="004C604E">
            <w:pPr>
              <w:pStyle w:val="Index"/>
              <w:suppressLineNumbers w:val="0"/>
              <w:snapToGrid w:val="0"/>
              <w:rPr>
                <w:smallCaps w:val="0"/>
                <w:color w:val="auto"/>
                <w:sz w:val="17"/>
                <w:szCs w:val="17"/>
              </w:rPr>
            </w:pPr>
            <w:r w:rsidRPr="004C604E">
              <w:rPr>
                <w:smallCaps w:val="0"/>
                <w:color w:val="auto"/>
                <w:sz w:val="16"/>
                <w:szCs w:val="16"/>
              </w:rPr>
              <w:t xml:space="preserve">date </w:t>
            </w:r>
            <w:bookmarkStart w:id="11" w:name="Texte10"/>
            <w:r w:rsidRPr="004C604E">
              <w:rPr>
                <w:smallCaps w:val="0"/>
                <w:color w:val="auto"/>
                <w:sz w:val="16"/>
                <w:szCs w:val="16"/>
              </w:rPr>
              <w:t xml:space="preserve">échéance   </w:t>
            </w:r>
            <w:r w:rsidRPr="004C604E">
              <w:rPr>
                <w:smallCaps w:val="0"/>
                <w:color w:val="auto"/>
                <w:sz w:val="17"/>
                <w:szCs w:val="17"/>
              </w:rPr>
              <w:fldChar w:fldCharType="begin">
                <w:ffData>
                  <w:name w:val=""/>
                  <w:enabled/>
                  <w:calcOnExit w:val="0"/>
                  <w:textInput>
                    <w:type w:val="date"/>
                    <w:format w:val="dd/MM/yyyy"/>
                  </w:textInput>
                </w:ffData>
              </w:fldChar>
            </w:r>
            <w:r w:rsidRPr="004C604E">
              <w:rPr>
                <w:smallCaps w:val="0"/>
                <w:color w:val="auto"/>
                <w:sz w:val="17"/>
                <w:szCs w:val="17"/>
              </w:rPr>
              <w:instrText xml:space="preserve"> FORMTEXT </w:instrText>
            </w:r>
            <w:r w:rsidRPr="004C604E">
              <w:rPr>
                <w:smallCaps w:val="0"/>
                <w:color w:val="auto"/>
                <w:sz w:val="17"/>
                <w:szCs w:val="17"/>
              </w:rPr>
            </w:r>
            <w:r w:rsidRPr="004C604E">
              <w:rPr>
                <w:smallCaps w:val="0"/>
                <w:color w:val="auto"/>
                <w:sz w:val="17"/>
                <w:szCs w:val="17"/>
              </w:rPr>
              <w:fldChar w:fldCharType="separate"/>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Pr="004C604E">
              <w:rPr>
                <w:smallCaps w:val="0"/>
                <w:color w:val="auto"/>
                <w:sz w:val="17"/>
                <w:szCs w:val="17"/>
              </w:rPr>
              <w:fldChar w:fldCharType="end"/>
            </w:r>
            <w:bookmarkEnd w:id="11"/>
          </w:p>
        </w:tc>
      </w:tr>
      <w:tr w:rsidR="00B13FD6" w:rsidRPr="0042784D" w:rsidTr="004C604E">
        <w:trPr>
          <w:cantSplit/>
          <w:trHeight w:val="574"/>
        </w:trPr>
        <w:tc>
          <w:tcPr>
            <w:tcW w:w="993" w:type="dxa"/>
            <w:gridSpan w:val="2"/>
            <w:tcBorders>
              <w:top w:val="single" w:sz="4" w:space="0" w:color="auto"/>
              <w:left w:val="single" w:sz="4" w:space="0" w:color="auto"/>
              <w:bottom w:val="single" w:sz="4" w:space="0" w:color="auto"/>
              <w:right w:val="single" w:sz="4" w:space="0" w:color="auto"/>
            </w:tcBorders>
            <w:shd w:val="clear" w:color="auto" w:fill="FCDFC7"/>
            <w:noWrap/>
            <w:tcFitText/>
            <w:vAlign w:val="center"/>
          </w:tcPr>
          <w:p w:rsidR="00B13FD6" w:rsidRPr="0042784D" w:rsidRDefault="0042784D" w:rsidP="00A5441F">
            <w:pPr>
              <w:rPr>
                <w:smallCaps w:val="0"/>
                <w:sz w:val="16"/>
              </w:rPr>
            </w:pPr>
            <w:r w:rsidRPr="00CA6EA9">
              <w:rPr>
                <w:smallCaps w:val="0"/>
                <w:w w:val="98"/>
                <w:sz w:val="16"/>
              </w:rPr>
              <w:t>règlemen</w:t>
            </w:r>
            <w:r w:rsidRPr="00CA6EA9">
              <w:rPr>
                <w:smallCaps w:val="0"/>
                <w:spacing w:val="6"/>
                <w:w w:val="98"/>
                <w:sz w:val="16"/>
              </w:rPr>
              <w:t>t</w:t>
            </w:r>
          </w:p>
        </w:tc>
        <w:tc>
          <w:tcPr>
            <w:tcW w:w="9780" w:type="dxa"/>
            <w:gridSpan w:val="5"/>
            <w:tcBorders>
              <w:top w:val="single" w:sz="4" w:space="0" w:color="auto"/>
              <w:left w:val="single" w:sz="4" w:space="0" w:color="auto"/>
              <w:bottom w:val="single" w:sz="4" w:space="0" w:color="auto"/>
              <w:right w:val="single" w:sz="4" w:space="0" w:color="auto"/>
            </w:tcBorders>
            <w:shd w:val="clear" w:color="auto" w:fill="FCDFC7"/>
            <w:noWrap/>
            <w:vAlign w:val="center"/>
          </w:tcPr>
          <w:p w:rsidR="00B13FD6" w:rsidRPr="0042784D" w:rsidRDefault="0042784D" w:rsidP="0042784D">
            <w:pPr>
              <w:snapToGrid w:val="0"/>
              <w:ind w:left="-170"/>
              <w:rPr>
                <w:smallCaps w:val="0"/>
                <w:color w:val="auto"/>
                <w:sz w:val="17"/>
                <w:szCs w:val="17"/>
              </w:rPr>
            </w:pPr>
            <w:r>
              <w:rPr>
                <w:smallCaps w:val="0"/>
                <w:color w:val="auto"/>
                <w:sz w:val="17"/>
                <w:szCs w:val="17"/>
              </w:rPr>
              <w:t xml:space="preserve"> </w:t>
            </w:r>
            <w:r w:rsidR="00B13FD6" w:rsidRPr="0042784D">
              <w:rPr>
                <w:smallCaps w:val="0"/>
                <w:color w:val="auto"/>
                <w:sz w:val="17"/>
                <w:szCs w:val="17"/>
              </w:rPr>
              <w:t>CHQ 1 (</w:t>
            </w:r>
            <w:r w:rsidR="00B13FD6" w:rsidRPr="0042784D">
              <w:rPr>
                <w:smallCaps w:val="0"/>
                <w:color w:val="auto"/>
                <w:sz w:val="17"/>
                <w:szCs w:val="17"/>
                <w:u w:val="single"/>
              </w:rPr>
              <w:t>avec assur si option retenue</w:t>
            </w:r>
            <w:r w:rsidR="00B13FD6" w:rsidRPr="0042784D">
              <w:rPr>
                <w:smallCaps w:val="0"/>
                <w:color w:val="auto"/>
                <w:sz w:val="17"/>
                <w:szCs w:val="17"/>
              </w:rPr>
              <w:t xml:space="preserve">) :  </w:t>
            </w:r>
            <w:r w:rsidR="00B13FD6" w:rsidRPr="0042784D">
              <w:rPr>
                <w:smallCaps w:val="0"/>
                <w:color w:val="auto"/>
                <w:sz w:val="17"/>
                <w:szCs w:val="17"/>
              </w:rPr>
              <w:fldChar w:fldCharType="begin">
                <w:ffData>
                  <w:name w:val="Texte13"/>
                  <w:enabled/>
                  <w:calcOnExit w:val="0"/>
                  <w:textInput/>
                </w:ffData>
              </w:fldChar>
            </w:r>
            <w:bookmarkStart w:id="12" w:name="Texte13"/>
            <w:r w:rsidR="00B13FD6" w:rsidRPr="0042784D">
              <w:rPr>
                <w:smallCaps w:val="0"/>
                <w:color w:val="auto"/>
                <w:sz w:val="17"/>
                <w:szCs w:val="17"/>
              </w:rPr>
              <w:instrText xml:space="preserve"> FORMTEXT </w:instrText>
            </w:r>
            <w:r w:rsidR="00B13FD6" w:rsidRPr="0042784D">
              <w:rPr>
                <w:smallCaps w:val="0"/>
                <w:color w:val="auto"/>
                <w:sz w:val="17"/>
                <w:szCs w:val="17"/>
              </w:rPr>
            </w:r>
            <w:r w:rsidR="00B13FD6" w:rsidRPr="0042784D">
              <w:rPr>
                <w:smallCaps w:val="0"/>
                <w:color w:val="auto"/>
                <w:sz w:val="17"/>
                <w:szCs w:val="17"/>
              </w:rPr>
              <w:fldChar w:fldCharType="separate"/>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B13FD6" w:rsidRPr="0042784D">
              <w:rPr>
                <w:smallCaps w:val="0"/>
                <w:color w:val="auto"/>
                <w:sz w:val="17"/>
                <w:szCs w:val="17"/>
              </w:rPr>
              <w:fldChar w:fldCharType="end"/>
            </w:r>
            <w:bookmarkEnd w:id="12"/>
            <w:r w:rsidR="00B13FD6" w:rsidRPr="0042784D">
              <w:rPr>
                <w:smallCaps w:val="0"/>
                <w:color w:val="auto"/>
                <w:sz w:val="17"/>
                <w:szCs w:val="17"/>
              </w:rPr>
              <w:t xml:space="preserve">     €         /           CHQ 2 : </w:t>
            </w:r>
            <w:r w:rsidR="00B13FD6" w:rsidRPr="0042784D">
              <w:rPr>
                <w:smallCaps w:val="0"/>
                <w:color w:val="auto"/>
                <w:sz w:val="17"/>
                <w:szCs w:val="17"/>
              </w:rPr>
              <w:fldChar w:fldCharType="begin">
                <w:ffData>
                  <w:name w:val="Texte14"/>
                  <w:enabled/>
                  <w:calcOnExit w:val="0"/>
                  <w:textInput/>
                </w:ffData>
              </w:fldChar>
            </w:r>
            <w:bookmarkStart w:id="13" w:name="Texte14"/>
            <w:r w:rsidR="00B13FD6" w:rsidRPr="0042784D">
              <w:rPr>
                <w:smallCaps w:val="0"/>
                <w:color w:val="auto"/>
                <w:sz w:val="17"/>
                <w:szCs w:val="17"/>
              </w:rPr>
              <w:instrText xml:space="preserve"> FORMTEXT </w:instrText>
            </w:r>
            <w:r w:rsidR="00B13FD6" w:rsidRPr="0042784D">
              <w:rPr>
                <w:smallCaps w:val="0"/>
                <w:color w:val="auto"/>
                <w:sz w:val="17"/>
                <w:szCs w:val="17"/>
              </w:rPr>
            </w:r>
            <w:r w:rsidR="00B13FD6" w:rsidRPr="0042784D">
              <w:rPr>
                <w:smallCaps w:val="0"/>
                <w:color w:val="auto"/>
                <w:sz w:val="17"/>
                <w:szCs w:val="17"/>
              </w:rPr>
              <w:fldChar w:fldCharType="separate"/>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B13FD6" w:rsidRPr="0042784D">
              <w:rPr>
                <w:smallCaps w:val="0"/>
                <w:color w:val="auto"/>
                <w:sz w:val="17"/>
                <w:szCs w:val="17"/>
              </w:rPr>
              <w:fldChar w:fldCharType="end"/>
            </w:r>
            <w:bookmarkEnd w:id="13"/>
            <w:r w:rsidR="00B13FD6" w:rsidRPr="0042784D">
              <w:rPr>
                <w:smallCaps w:val="0"/>
                <w:color w:val="auto"/>
                <w:sz w:val="17"/>
                <w:szCs w:val="17"/>
              </w:rPr>
              <w:t xml:space="preserve">      €            /    CHQ 3 : </w:t>
            </w:r>
            <w:r w:rsidR="00B13FD6" w:rsidRPr="0042784D">
              <w:rPr>
                <w:smallCaps w:val="0"/>
                <w:color w:val="auto"/>
                <w:sz w:val="17"/>
                <w:szCs w:val="17"/>
              </w:rPr>
              <w:fldChar w:fldCharType="begin">
                <w:ffData>
                  <w:name w:val="Texte15"/>
                  <w:enabled/>
                  <w:calcOnExit w:val="0"/>
                  <w:textInput/>
                </w:ffData>
              </w:fldChar>
            </w:r>
            <w:bookmarkStart w:id="14" w:name="Texte15"/>
            <w:r w:rsidR="00B13FD6" w:rsidRPr="0042784D">
              <w:rPr>
                <w:smallCaps w:val="0"/>
                <w:color w:val="auto"/>
                <w:sz w:val="17"/>
                <w:szCs w:val="17"/>
              </w:rPr>
              <w:instrText xml:space="preserve"> FORMTEXT </w:instrText>
            </w:r>
            <w:r w:rsidR="00B13FD6" w:rsidRPr="0042784D">
              <w:rPr>
                <w:smallCaps w:val="0"/>
                <w:color w:val="auto"/>
                <w:sz w:val="17"/>
                <w:szCs w:val="17"/>
              </w:rPr>
            </w:r>
            <w:r w:rsidR="00B13FD6" w:rsidRPr="0042784D">
              <w:rPr>
                <w:smallCaps w:val="0"/>
                <w:color w:val="auto"/>
                <w:sz w:val="17"/>
                <w:szCs w:val="17"/>
              </w:rPr>
              <w:fldChar w:fldCharType="separate"/>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B13FD6" w:rsidRPr="0042784D">
              <w:rPr>
                <w:smallCaps w:val="0"/>
                <w:color w:val="auto"/>
                <w:sz w:val="17"/>
                <w:szCs w:val="17"/>
              </w:rPr>
              <w:fldChar w:fldCharType="end"/>
            </w:r>
            <w:bookmarkEnd w:id="14"/>
            <w:r w:rsidR="00B13FD6" w:rsidRPr="0042784D">
              <w:rPr>
                <w:smallCaps w:val="0"/>
                <w:color w:val="auto"/>
                <w:sz w:val="17"/>
                <w:szCs w:val="17"/>
              </w:rPr>
              <w:t xml:space="preserve">    €</w:t>
            </w:r>
          </w:p>
          <w:p w:rsidR="00B13FD6" w:rsidRPr="0042784D" w:rsidRDefault="00B13FD6" w:rsidP="0042784D">
            <w:pPr>
              <w:snapToGrid w:val="0"/>
              <w:ind w:left="-170" w:firstLine="108"/>
              <w:rPr>
                <w:smallCaps w:val="0"/>
                <w:color w:val="auto"/>
                <w:sz w:val="12"/>
                <w:szCs w:val="17"/>
              </w:rPr>
            </w:pPr>
          </w:p>
          <w:p w:rsidR="00B13FD6" w:rsidRPr="0042784D" w:rsidRDefault="0042784D" w:rsidP="0042784D">
            <w:pPr>
              <w:snapToGrid w:val="0"/>
              <w:ind w:left="-170"/>
              <w:rPr>
                <w:smallCaps w:val="0"/>
                <w:color w:val="auto"/>
                <w:sz w:val="17"/>
                <w:szCs w:val="17"/>
                <w:u w:val="single"/>
              </w:rPr>
            </w:pPr>
            <w:r>
              <w:rPr>
                <w:smallCaps w:val="0"/>
                <w:color w:val="auto"/>
                <w:sz w:val="17"/>
                <w:szCs w:val="17"/>
              </w:rPr>
              <w:t xml:space="preserve"> </w:t>
            </w:r>
            <w:r w:rsidR="00B13FD6" w:rsidRPr="0042784D">
              <w:rPr>
                <w:smallCaps w:val="0"/>
                <w:color w:val="auto"/>
                <w:sz w:val="17"/>
                <w:szCs w:val="17"/>
              </w:rPr>
              <w:t>CHQ V</w:t>
            </w:r>
            <w:r w:rsidRPr="0042784D">
              <w:rPr>
                <w:smallCaps w:val="0"/>
                <w:color w:val="auto"/>
                <w:sz w:val="17"/>
                <w:szCs w:val="17"/>
              </w:rPr>
              <w:t>acances</w:t>
            </w:r>
            <w:r w:rsidR="00B13FD6" w:rsidRPr="0042784D">
              <w:rPr>
                <w:smallCaps w:val="0"/>
                <w:color w:val="auto"/>
                <w:sz w:val="17"/>
                <w:szCs w:val="17"/>
              </w:rPr>
              <w:t xml:space="preserve"> : </w:t>
            </w:r>
            <w:r w:rsidR="00B13FD6" w:rsidRPr="0042784D">
              <w:rPr>
                <w:smallCaps w:val="0"/>
                <w:color w:val="auto"/>
                <w:sz w:val="17"/>
                <w:szCs w:val="17"/>
              </w:rPr>
              <w:fldChar w:fldCharType="begin">
                <w:ffData>
                  <w:name w:val="Texte17"/>
                  <w:enabled/>
                  <w:calcOnExit w:val="0"/>
                  <w:textInput/>
                </w:ffData>
              </w:fldChar>
            </w:r>
            <w:bookmarkStart w:id="15" w:name="Texte17"/>
            <w:r w:rsidR="00B13FD6" w:rsidRPr="0042784D">
              <w:rPr>
                <w:smallCaps w:val="0"/>
                <w:color w:val="auto"/>
                <w:sz w:val="17"/>
                <w:szCs w:val="17"/>
              </w:rPr>
              <w:instrText xml:space="preserve"> FORMTEXT </w:instrText>
            </w:r>
            <w:r w:rsidR="00B13FD6" w:rsidRPr="0042784D">
              <w:rPr>
                <w:smallCaps w:val="0"/>
                <w:color w:val="auto"/>
                <w:sz w:val="17"/>
                <w:szCs w:val="17"/>
              </w:rPr>
            </w:r>
            <w:r w:rsidR="00B13FD6" w:rsidRPr="0042784D">
              <w:rPr>
                <w:smallCaps w:val="0"/>
                <w:color w:val="auto"/>
                <w:sz w:val="17"/>
                <w:szCs w:val="17"/>
              </w:rPr>
              <w:fldChar w:fldCharType="separate"/>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B13FD6" w:rsidRPr="0042784D">
              <w:rPr>
                <w:smallCaps w:val="0"/>
                <w:color w:val="auto"/>
                <w:sz w:val="17"/>
                <w:szCs w:val="17"/>
              </w:rPr>
              <w:fldChar w:fldCharType="end"/>
            </w:r>
            <w:bookmarkEnd w:id="15"/>
            <w:r w:rsidR="00B13FD6" w:rsidRPr="0042784D">
              <w:rPr>
                <w:smallCaps w:val="0"/>
                <w:color w:val="auto"/>
                <w:sz w:val="17"/>
                <w:szCs w:val="17"/>
              </w:rPr>
              <w:t xml:space="preserve">€ </w:t>
            </w:r>
            <w:r>
              <w:rPr>
                <w:smallCaps w:val="0"/>
                <w:color w:val="auto"/>
                <w:sz w:val="17"/>
                <w:szCs w:val="17"/>
              </w:rPr>
              <w:t xml:space="preserve">     </w:t>
            </w:r>
            <w:r w:rsidR="00B13FD6" w:rsidRPr="0042784D">
              <w:rPr>
                <w:smallCaps w:val="0"/>
                <w:color w:val="auto"/>
                <w:sz w:val="17"/>
                <w:szCs w:val="17"/>
              </w:rPr>
              <w:t xml:space="preserve">CPS SPORT : </w:t>
            </w:r>
            <w:r w:rsidR="00B13FD6" w:rsidRPr="0042784D">
              <w:rPr>
                <w:smallCaps w:val="0"/>
                <w:color w:val="auto"/>
                <w:sz w:val="17"/>
                <w:szCs w:val="17"/>
              </w:rPr>
              <w:fldChar w:fldCharType="begin">
                <w:ffData>
                  <w:name w:val="Texte16"/>
                  <w:enabled/>
                  <w:calcOnExit w:val="0"/>
                  <w:textInput/>
                </w:ffData>
              </w:fldChar>
            </w:r>
            <w:bookmarkStart w:id="16" w:name="Texte16"/>
            <w:r w:rsidR="00B13FD6" w:rsidRPr="0042784D">
              <w:rPr>
                <w:smallCaps w:val="0"/>
                <w:color w:val="auto"/>
                <w:sz w:val="17"/>
                <w:szCs w:val="17"/>
              </w:rPr>
              <w:instrText xml:space="preserve"> FORMTEXT </w:instrText>
            </w:r>
            <w:r w:rsidR="00B13FD6" w:rsidRPr="0042784D">
              <w:rPr>
                <w:smallCaps w:val="0"/>
                <w:color w:val="auto"/>
                <w:sz w:val="17"/>
                <w:szCs w:val="17"/>
              </w:rPr>
            </w:r>
            <w:r w:rsidR="00B13FD6" w:rsidRPr="0042784D">
              <w:rPr>
                <w:smallCaps w:val="0"/>
                <w:color w:val="auto"/>
                <w:sz w:val="17"/>
                <w:szCs w:val="17"/>
              </w:rPr>
              <w:fldChar w:fldCharType="separate"/>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B13FD6" w:rsidRPr="0042784D">
              <w:rPr>
                <w:smallCaps w:val="0"/>
                <w:color w:val="auto"/>
                <w:sz w:val="17"/>
                <w:szCs w:val="17"/>
              </w:rPr>
              <w:fldChar w:fldCharType="end"/>
            </w:r>
            <w:bookmarkEnd w:id="16"/>
            <w:r w:rsidR="00B13FD6" w:rsidRPr="0042784D">
              <w:rPr>
                <w:smallCaps w:val="0"/>
                <w:color w:val="auto"/>
                <w:sz w:val="17"/>
                <w:szCs w:val="17"/>
              </w:rPr>
              <w:t>€</w:t>
            </w:r>
            <w:r>
              <w:rPr>
                <w:smallCaps w:val="0"/>
                <w:color w:val="auto"/>
                <w:sz w:val="17"/>
                <w:szCs w:val="17"/>
              </w:rPr>
              <w:t xml:space="preserve">   </w:t>
            </w:r>
            <w:r w:rsidR="00B13FD6" w:rsidRPr="0042784D">
              <w:rPr>
                <w:bCs/>
                <w:smallCaps w:val="0"/>
                <w:sz w:val="17"/>
                <w:szCs w:val="17"/>
                <w:u w:val="single"/>
              </w:rPr>
              <w:t xml:space="preserve"> </w:t>
            </w:r>
            <w:r w:rsidRPr="0042784D">
              <w:rPr>
                <w:b/>
                <w:smallCaps w:val="0"/>
                <w:color w:val="FF0000"/>
                <w:sz w:val="17"/>
                <w:szCs w:val="17"/>
                <w:u w:val="single"/>
              </w:rPr>
              <w:t>détacher</w:t>
            </w:r>
            <w:r w:rsidR="00B13FD6" w:rsidRPr="0042784D">
              <w:rPr>
                <w:bCs/>
                <w:smallCaps w:val="0"/>
                <w:sz w:val="17"/>
                <w:szCs w:val="17"/>
                <w:u w:val="single"/>
              </w:rPr>
              <w:t xml:space="preserve"> les </w:t>
            </w:r>
            <w:r w:rsidR="009F74CE">
              <w:rPr>
                <w:bCs/>
                <w:smallCaps w:val="0"/>
                <w:sz w:val="17"/>
                <w:szCs w:val="17"/>
                <w:u w:val="single"/>
              </w:rPr>
              <w:t>chè</w:t>
            </w:r>
            <w:r>
              <w:rPr>
                <w:bCs/>
                <w:smallCaps w:val="0"/>
                <w:sz w:val="17"/>
                <w:szCs w:val="17"/>
                <w:u w:val="single"/>
              </w:rPr>
              <w:t>ques vacances</w:t>
            </w:r>
            <w:r w:rsidR="00B13FD6" w:rsidRPr="0042784D">
              <w:rPr>
                <w:bCs/>
                <w:smallCaps w:val="0"/>
                <w:sz w:val="17"/>
                <w:szCs w:val="17"/>
                <w:u w:val="single"/>
              </w:rPr>
              <w:t xml:space="preserve"> ou </w:t>
            </w:r>
            <w:r>
              <w:rPr>
                <w:bCs/>
                <w:smallCaps w:val="0"/>
                <w:sz w:val="17"/>
                <w:szCs w:val="17"/>
                <w:u w:val="single"/>
              </w:rPr>
              <w:t>coupons sport et</w:t>
            </w:r>
            <w:r w:rsidR="00B13FD6" w:rsidRPr="0042784D">
              <w:rPr>
                <w:bCs/>
                <w:smallCaps w:val="0"/>
                <w:sz w:val="17"/>
                <w:szCs w:val="17"/>
                <w:u w:val="single"/>
              </w:rPr>
              <w:t xml:space="preserve"> </w:t>
            </w:r>
            <w:r w:rsidR="00B13FD6" w:rsidRPr="0042784D">
              <w:rPr>
                <w:b/>
                <w:smallCaps w:val="0"/>
                <w:color w:val="FF0000"/>
                <w:sz w:val="17"/>
                <w:szCs w:val="17"/>
                <w:u w:val="single"/>
              </w:rPr>
              <w:t>inscrire</w:t>
            </w:r>
            <w:r w:rsidR="00B13FD6" w:rsidRPr="0042784D">
              <w:rPr>
                <w:bCs/>
                <w:smallCaps w:val="0"/>
                <w:sz w:val="17"/>
                <w:szCs w:val="17"/>
                <w:u w:val="single"/>
              </w:rPr>
              <w:t xml:space="preserve"> vot</w:t>
            </w:r>
            <w:r>
              <w:rPr>
                <w:bCs/>
                <w:smallCaps w:val="0"/>
                <w:sz w:val="17"/>
                <w:szCs w:val="17"/>
                <w:u w:val="single"/>
              </w:rPr>
              <w:t xml:space="preserve">re nom et </w:t>
            </w:r>
            <w:r w:rsidR="00B13FD6" w:rsidRPr="0042784D">
              <w:rPr>
                <w:bCs/>
                <w:smallCaps w:val="0"/>
                <w:sz w:val="17"/>
                <w:szCs w:val="17"/>
                <w:u w:val="single"/>
              </w:rPr>
              <w:t>votre adresse</w:t>
            </w:r>
          </w:p>
        </w:tc>
      </w:tr>
      <w:tr w:rsidR="00B13FD6" w:rsidTr="004C604E">
        <w:trPr>
          <w:trHeight w:val="277"/>
        </w:trPr>
        <w:tc>
          <w:tcPr>
            <w:tcW w:w="5000" w:type="dxa"/>
            <w:gridSpan w:val="4"/>
            <w:tcBorders>
              <w:top w:val="single" w:sz="4" w:space="0" w:color="auto"/>
              <w:left w:val="single" w:sz="4" w:space="0" w:color="auto"/>
              <w:bottom w:val="single" w:sz="4" w:space="0" w:color="auto"/>
              <w:right w:val="single" w:sz="4" w:space="0" w:color="auto"/>
            </w:tcBorders>
            <w:shd w:val="clear" w:color="auto" w:fill="FCDFC7"/>
            <w:vAlign w:val="center"/>
          </w:tcPr>
          <w:p w:rsidR="00B13FD6" w:rsidRPr="00BC6025" w:rsidRDefault="00B13FD6">
            <w:pPr>
              <w:snapToGrid w:val="0"/>
              <w:rPr>
                <w:smallCaps w:val="0"/>
                <w:color w:val="auto"/>
                <w:szCs w:val="17"/>
              </w:rPr>
            </w:pPr>
            <w:r w:rsidRPr="00BC6025">
              <w:rPr>
                <w:smallCaps w:val="0"/>
                <w:color w:val="000000"/>
                <w:szCs w:val="16"/>
              </w:rPr>
              <w:t xml:space="preserve">Demande de </w:t>
            </w:r>
            <w:r w:rsidRPr="00BC6025">
              <w:rPr>
                <w:smallCaps w:val="0"/>
                <w:color w:val="auto"/>
                <w:szCs w:val="17"/>
              </w:rPr>
              <w:t xml:space="preserve"> Justificatif d’Inscription pour CE</w:t>
            </w:r>
          </w:p>
        </w:tc>
        <w:tc>
          <w:tcPr>
            <w:tcW w:w="5773" w:type="dxa"/>
            <w:gridSpan w:val="3"/>
            <w:tcBorders>
              <w:left w:val="single" w:sz="4" w:space="0" w:color="auto"/>
              <w:bottom w:val="single" w:sz="8" w:space="0" w:color="auto"/>
              <w:right w:val="single" w:sz="4" w:space="0" w:color="auto"/>
            </w:tcBorders>
            <w:shd w:val="clear" w:color="auto" w:fill="FCDFC7"/>
            <w:vAlign w:val="center"/>
          </w:tcPr>
          <w:p w:rsidR="00B13FD6" w:rsidRDefault="00B13FD6">
            <w:pPr>
              <w:snapToGrid w:val="0"/>
              <w:jc w:val="center"/>
              <w:rPr>
                <w:smallCaps w:val="0"/>
                <w:color w:val="auto"/>
                <w:sz w:val="21"/>
                <w:szCs w:val="21"/>
              </w:rPr>
            </w:pPr>
            <w:r w:rsidRPr="00B13FD6">
              <w:rPr>
                <w:smallCaps w:val="0"/>
                <w:color w:val="auto"/>
                <w:szCs w:val="17"/>
              </w:rPr>
              <w:t>oui</w:t>
            </w:r>
            <w:r>
              <w:rPr>
                <w:color w:val="auto"/>
                <w:sz w:val="17"/>
                <w:szCs w:val="17"/>
              </w:rPr>
              <w:tab/>
            </w:r>
            <w:r>
              <w:rPr>
                <w:color w:val="auto"/>
                <w:sz w:val="17"/>
                <w:szCs w:val="17"/>
              </w:rPr>
              <w:fldChar w:fldCharType="begin">
                <w:ffData>
                  <w:name w:val="CaseACocher3"/>
                  <w:enabled/>
                  <w:calcOnExit w:val="0"/>
                  <w:checkBox>
                    <w:sizeAuto/>
                    <w:default w:val="0"/>
                  </w:checkBox>
                </w:ffData>
              </w:fldChar>
            </w:r>
            <w:r>
              <w:rPr>
                <w:color w:val="auto"/>
              </w:rPr>
              <w:instrText xml:space="preserve"> FORMCHECKBOX </w:instrText>
            </w:r>
            <w:r w:rsidR="00064953">
              <w:rPr>
                <w:color w:val="auto"/>
                <w:sz w:val="17"/>
                <w:szCs w:val="17"/>
              </w:rPr>
            </w:r>
            <w:r w:rsidR="00064953">
              <w:rPr>
                <w:color w:val="auto"/>
                <w:sz w:val="17"/>
                <w:szCs w:val="17"/>
              </w:rPr>
              <w:fldChar w:fldCharType="separate"/>
            </w:r>
            <w:r>
              <w:rPr>
                <w:color w:val="auto"/>
                <w:sz w:val="17"/>
                <w:szCs w:val="17"/>
              </w:rPr>
              <w:fldChar w:fldCharType="end"/>
            </w:r>
            <w:r>
              <w:rPr>
                <w:color w:val="auto"/>
                <w:sz w:val="17"/>
                <w:szCs w:val="17"/>
              </w:rPr>
              <w:tab/>
            </w:r>
            <w:r w:rsidRPr="00B13FD6">
              <w:rPr>
                <w:smallCaps w:val="0"/>
                <w:color w:val="auto"/>
                <w:szCs w:val="17"/>
              </w:rPr>
              <w:t>non</w:t>
            </w:r>
            <w:r w:rsidRPr="00B13FD6">
              <w:rPr>
                <w:color w:val="auto"/>
                <w:szCs w:val="17"/>
              </w:rPr>
              <w:t xml:space="preserve">     </w:t>
            </w:r>
            <w:r>
              <w:rPr>
                <w:color w:val="auto"/>
                <w:sz w:val="17"/>
                <w:szCs w:val="17"/>
              </w:rPr>
              <w:fldChar w:fldCharType="begin">
                <w:ffData>
                  <w:name w:val="CaseACocher3"/>
                  <w:enabled/>
                  <w:calcOnExit w:val="0"/>
                  <w:checkBox>
                    <w:sizeAuto/>
                    <w:default w:val="0"/>
                  </w:checkBox>
                </w:ffData>
              </w:fldChar>
            </w:r>
            <w:r>
              <w:rPr>
                <w:color w:val="auto"/>
              </w:rPr>
              <w:instrText xml:space="preserve"> FORMCHECKBOX </w:instrText>
            </w:r>
            <w:r w:rsidR="00064953">
              <w:rPr>
                <w:color w:val="auto"/>
                <w:sz w:val="17"/>
                <w:szCs w:val="17"/>
              </w:rPr>
            </w:r>
            <w:r w:rsidR="00064953">
              <w:rPr>
                <w:color w:val="auto"/>
                <w:sz w:val="17"/>
                <w:szCs w:val="17"/>
              </w:rPr>
              <w:fldChar w:fldCharType="separate"/>
            </w:r>
            <w:r>
              <w:rPr>
                <w:color w:val="auto"/>
                <w:sz w:val="17"/>
                <w:szCs w:val="17"/>
              </w:rPr>
              <w:fldChar w:fldCharType="end"/>
            </w:r>
          </w:p>
        </w:tc>
      </w:tr>
      <w:tr w:rsidR="00BA5E1C" w:rsidRPr="00CF09BA" w:rsidTr="004C604E">
        <w:trPr>
          <w:trHeight w:val="215"/>
        </w:trPr>
        <w:tc>
          <w:tcPr>
            <w:tcW w:w="10773" w:type="dxa"/>
            <w:gridSpan w:val="7"/>
            <w:tcBorders>
              <w:top w:val="single" w:sz="8" w:space="0" w:color="auto"/>
              <w:bottom w:val="single" w:sz="8" w:space="0" w:color="auto"/>
            </w:tcBorders>
            <w:shd w:val="pct75" w:color="C0C0C0" w:fill="FCDFC7"/>
            <w:vAlign w:val="center"/>
          </w:tcPr>
          <w:p w:rsidR="00BA5E1C" w:rsidRPr="00CF09BA" w:rsidRDefault="00B13FD6" w:rsidP="007621F1">
            <w:pPr>
              <w:snapToGrid w:val="0"/>
              <w:rPr>
                <w:smallCaps w:val="0"/>
                <w:color w:val="auto"/>
                <w:sz w:val="20"/>
                <w:szCs w:val="17"/>
              </w:rPr>
            </w:pPr>
            <w:r w:rsidRPr="00CF09BA">
              <w:rPr>
                <w:smallCaps w:val="0"/>
                <w:color w:val="auto"/>
                <w:sz w:val="20"/>
                <w:szCs w:val="17"/>
              </w:rPr>
              <w:t xml:space="preserve">Je suis </w:t>
            </w:r>
            <w:r w:rsidR="00BA5E1C" w:rsidRPr="00CF09BA">
              <w:rPr>
                <w:smallCaps w:val="0"/>
                <w:color w:val="auto"/>
                <w:sz w:val="20"/>
                <w:szCs w:val="17"/>
              </w:rPr>
              <w:t>membre</w:t>
            </w:r>
            <w:r w:rsidRPr="00CF09BA">
              <w:rPr>
                <w:smallCaps w:val="0"/>
                <w:color w:val="auto"/>
                <w:sz w:val="20"/>
                <w:szCs w:val="17"/>
              </w:rPr>
              <w:t xml:space="preserve"> du</w:t>
            </w:r>
            <w:r w:rsidR="00BA5E1C" w:rsidRPr="00CF09BA">
              <w:rPr>
                <w:smallCaps w:val="0"/>
                <w:color w:val="auto"/>
                <w:sz w:val="20"/>
                <w:szCs w:val="17"/>
              </w:rPr>
              <w:t xml:space="preserve"> comité Directeur</w:t>
            </w:r>
            <w:r w:rsidRPr="00CF09BA">
              <w:rPr>
                <w:smallCaps w:val="0"/>
                <w:color w:val="auto"/>
                <w:sz w:val="20"/>
                <w:szCs w:val="17"/>
              </w:rPr>
              <w:t xml:space="preserve"> du CNA</w:t>
            </w:r>
            <w:r w:rsidR="00BA5E1C" w:rsidRPr="00CF09BA">
              <w:rPr>
                <w:smallCaps w:val="0"/>
                <w:color w:val="auto"/>
                <w:sz w:val="20"/>
                <w:szCs w:val="17"/>
              </w:rPr>
              <w:t xml:space="preserve">, </w:t>
            </w:r>
            <w:r w:rsidRPr="00CF09BA">
              <w:rPr>
                <w:smallCaps w:val="0"/>
                <w:color w:val="auto"/>
                <w:sz w:val="20"/>
                <w:szCs w:val="17"/>
              </w:rPr>
              <w:t xml:space="preserve">du </w:t>
            </w:r>
            <w:r w:rsidR="00BA5E1C" w:rsidRPr="00CF09BA">
              <w:rPr>
                <w:smallCaps w:val="0"/>
                <w:color w:val="auto"/>
                <w:sz w:val="20"/>
                <w:szCs w:val="17"/>
              </w:rPr>
              <w:t>Bureau</w:t>
            </w:r>
            <w:r w:rsidR="007621F1">
              <w:rPr>
                <w:smallCaps w:val="0"/>
                <w:color w:val="auto"/>
                <w:sz w:val="20"/>
                <w:szCs w:val="17"/>
              </w:rPr>
              <w:t xml:space="preserve"> du CNAPlongée ou</w:t>
            </w:r>
            <w:r w:rsidR="00BA5E1C" w:rsidRPr="00CF09BA">
              <w:rPr>
                <w:smallCaps w:val="0"/>
                <w:color w:val="auto"/>
                <w:sz w:val="20"/>
                <w:szCs w:val="17"/>
              </w:rPr>
              <w:t xml:space="preserve"> </w:t>
            </w:r>
            <w:r w:rsidRPr="00CF09BA">
              <w:rPr>
                <w:smallCaps w:val="0"/>
                <w:color w:val="auto"/>
                <w:sz w:val="20"/>
                <w:szCs w:val="17"/>
              </w:rPr>
              <w:t>Encadrant</w:t>
            </w:r>
            <w:r w:rsidR="006B46BE" w:rsidRPr="00CF09BA">
              <w:rPr>
                <w:smallCaps w:val="0"/>
                <w:color w:val="auto"/>
                <w:sz w:val="20"/>
                <w:szCs w:val="17"/>
              </w:rPr>
              <w:t xml:space="preserve">      </w:t>
            </w:r>
            <w:r w:rsidR="007621F1">
              <w:rPr>
                <w:smallCaps w:val="0"/>
                <w:color w:val="auto"/>
                <w:sz w:val="20"/>
                <w:szCs w:val="17"/>
              </w:rPr>
              <w:t xml:space="preserve"> </w:t>
            </w:r>
            <w:r w:rsidR="006B46BE" w:rsidRPr="00CF09BA">
              <w:rPr>
                <w:smallCaps w:val="0"/>
                <w:color w:val="auto"/>
                <w:sz w:val="20"/>
                <w:szCs w:val="17"/>
              </w:rPr>
              <w:t xml:space="preserve">               </w:t>
            </w:r>
            <w:r w:rsidR="007621F1">
              <w:rPr>
                <w:smallCaps w:val="0"/>
                <w:color w:val="auto"/>
                <w:szCs w:val="17"/>
              </w:rPr>
              <w:t>o</w:t>
            </w:r>
            <w:r w:rsidR="006B46BE" w:rsidRPr="00CF09BA">
              <w:rPr>
                <w:smallCaps w:val="0"/>
                <w:color w:val="auto"/>
                <w:szCs w:val="17"/>
              </w:rPr>
              <w:t>ui</w:t>
            </w:r>
            <w:r w:rsidR="006B46BE" w:rsidRPr="00CF09BA">
              <w:rPr>
                <w:color w:val="auto"/>
                <w:sz w:val="17"/>
                <w:szCs w:val="17"/>
              </w:rPr>
              <w:tab/>
            </w:r>
            <w:r w:rsidR="007621F1">
              <w:rPr>
                <w:color w:val="auto"/>
                <w:sz w:val="17"/>
                <w:szCs w:val="17"/>
              </w:rPr>
              <w:t xml:space="preserve"> </w:t>
            </w:r>
            <w:r w:rsidR="006B46BE" w:rsidRPr="00CF09BA">
              <w:rPr>
                <w:color w:val="auto"/>
                <w:sz w:val="17"/>
                <w:szCs w:val="17"/>
              </w:rPr>
              <w:fldChar w:fldCharType="begin">
                <w:ffData>
                  <w:name w:val="CaseACocher3"/>
                  <w:enabled/>
                  <w:calcOnExit w:val="0"/>
                  <w:checkBox>
                    <w:sizeAuto/>
                    <w:default w:val="0"/>
                  </w:checkBox>
                </w:ffData>
              </w:fldChar>
            </w:r>
            <w:r w:rsidR="006B46BE" w:rsidRPr="00CF09BA">
              <w:rPr>
                <w:color w:val="auto"/>
              </w:rPr>
              <w:instrText xml:space="preserve"> FORMCHECKBOX </w:instrText>
            </w:r>
            <w:r w:rsidR="00064953">
              <w:rPr>
                <w:color w:val="auto"/>
                <w:sz w:val="17"/>
                <w:szCs w:val="17"/>
              </w:rPr>
            </w:r>
            <w:r w:rsidR="00064953">
              <w:rPr>
                <w:color w:val="auto"/>
                <w:sz w:val="17"/>
                <w:szCs w:val="17"/>
              </w:rPr>
              <w:fldChar w:fldCharType="separate"/>
            </w:r>
            <w:r w:rsidR="006B46BE" w:rsidRPr="00CF09BA">
              <w:rPr>
                <w:color w:val="auto"/>
                <w:sz w:val="17"/>
                <w:szCs w:val="17"/>
              </w:rPr>
              <w:fldChar w:fldCharType="end"/>
            </w:r>
          </w:p>
        </w:tc>
      </w:tr>
    </w:tbl>
    <w:p w:rsidR="00BA5E1C" w:rsidRPr="00B13FD6" w:rsidRDefault="00BA5E1C" w:rsidP="00B13FD6">
      <w:pPr>
        <w:spacing w:before="120"/>
        <w:rPr>
          <w:bCs/>
          <w:smallCaps w:val="0"/>
          <w:sz w:val="20"/>
          <w:szCs w:val="17"/>
        </w:rPr>
      </w:pPr>
      <w:r w:rsidRPr="00B13FD6">
        <w:rPr>
          <w:bCs/>
          <w:smallCaps w:val="0"/>
          <w:sz w:val="20"/>
          <w:szCs w:val="17"/>
        </w:rPr>
        <w:t xml:space="preserve">J'ai bien pris note du règlement intérieur de </w:t>
      </w:r>
      <w:smartTag w:uri="urn:schemas-microsoft-com:office:smarttags" w:element="PersonName">
        <w:smartTagPr>
          <w:attr w:name="ProductID" w:val="LA SECTION"/>
        </w:smartTagPr>
        <w:r w:rsidRPr="00B13FD6">
          <w:rPr>
            <w:bCs/>
            <w:smallCaps w:val="0"/>
            <w:sz w:val="20"/>
            <w:szCs w:val="17"/>
          </w:rPr>
          <w:t>la section</w:t>
        </w:r>
      </w:smartTag>
      <w:r w:rsidRPr="00B13FD6">
        <w:rPr>
          <w:bCs/>
          <w:smallCaps w:val="0"/>
          <w:sz w:val="20"/>
          <w:szCs w:val="17"/>
        </w:rPr>
        <w:t>, des conditions de pratique et je m'engage à les respecter.</w:t>
      </w:r>
    </w:p>
    <w:p w:rsidR="00BA5E1C" w:rsidRDefault="00BA5E1C" w:rsidP="00B13FD6">
      <w:pPr>
        <w:rPr>
          <w:sz w:val="14"/>
          <w:szCs w:val="14"/>
        </w:rPr>
      </w:pPr>
    </w:p>
    <w:p w:rsidR="00BA5E1C" w:rsidRDefault="00BA5E1C" w:rsidP="00B13FD6">
      <w:pPr>
        <w:rPr>
          <w:smallCaps w:val="0"/>
          <w:sz w:val="20"/>
          <w:szCs w:val="17"/>
        </w:rPr>
      </w:pPr>
      <w:r>
        <w:rPr>
          <w:caps/>
        </w:rPr>
        <w:t>SIGNATURE</w:t>
      </w:r>
      <w:r>
        <w:t xml:space="preserve"> </w:t>
      </w:r>
      <w:r>
        <w:tab/>
        <w:t xml:space="preserve">  </w:t>
      </w:r>
      <w:r w:rsidR="00031C2F">
        <w:t xml:space="preserve">                                                  </w:t>
      </w:r>
      <w:r w:rsidR="00527119">
        <w:t xml:space="preserve">             </w:t>
      </w:r>
      <w:r w:rsidR="00DD4658">
        <w:t xml:space="preserve">                               </w:t>
      </w:r>
      <w:r w:rsidR="00527119">
        <w:t xml:space="preserve">       </w:t>
      </w:r>
      <w:r>
        <w:t xml:space="preserve"> Fait a       </w:t>
      </w:r>
      <w:r w:rsidR="00DD4658">
        <w:rPr>
          <w:sz w:val="20"/>
        </w:rPr>
        <w:fldChar w:fldCharType="begin">
          <w:ffData>
            <w:name w:val="Texte4"/>
            <w:enabled/>
            <w:calcOnExit w:val="0"/>
            <w:textInput>
              <w:format w:val="UPPERCASE"/>
            </w:textInput>
          </w:ffData>
        </w:fldChar>
      </w:r>
      <w:r w:rsidR="00DD4658">
        <w:rPr>
          <w:sz w:val="20"/>
        </w:rPr>
        <w:instrText xml:space="preserve"> FORMTEXT </w:instrText>
      </w:r>
      <w:r w:rsidR="00DD4658">
        <w:rPr>
          <w:sz w:val="20"/>
        </w:rPr>
      </w:r>
      <w:r w:rsidR="00DD4658">
        <w:rPr>
          <w:sz w:val="20"/>
        </w:rPr>
        <w:fldChar w:fldCharType="separate"/>
      </w:r>
      <w:r w:rsidR="005A4287">
        <w:rPr>
          <w:noProof/>
          <w:sz w:val="20"/>
        </w:rPr>
        <w:t> </w:t>
      </w:r>
      <w:r w:rsidR="005A4287">
        <w:rPr>
          <w:noProof/>
          <w:sz w:val="20"/>
        </w:rPr>
        <w:t> </w:t>
      </w:r>
      <w:r w:rsidR="005A4287">
        <w:rPr>
          <w:noProof/>
          <w:sz w:val="20"/>
        </w:rPr>
        <w:t> </w:t>
      </w:r>
      <w:r w:rsidR="005A4287">
        <w:rPr>
          <w:noProof/>
          <w:sz w:val="20"/>
        </w:rPr>
        <w:t> </w:t>
      </w:r>
      <w:r w:rsidR="005A4287">
        <w:rPr>
          <w:noProof/>
          <w:sz w:val="20"/>
        </w:rPr>
        <w:t> </w:t>
      </w:r>
      <w:r w:rsidR="00DD4658">
        <w:rPr>
          <w:sz w:val="20"/>
        </w:rPr>
        <w:fldChar w:fldCharType="end"/>
      </w:r>
      <w:r>
        <w:t xml:space="preserve">     </w:t>
      </w:r>
      <w:r w:rsidR="00031C2F">
        <w:t xml:space="preserve">                         </w:t>
      </w:r>
      <w:r w:rsidR="00527119">
        <w:t xml:space="preserve">                </w:t>
      </w:r>
      <w:r>
        <w:t xml:space="preserve">   le</w:t>
      </w:r>
      <w:r>
        <w:rPr>
          <w:sz w:val="21"/>
          <w:szCs w:val="21"/>
        </w:rPr>
        <w:t xml:space="preserve"> </w:t>
      </w:r>
      <w:r w:rsidR="00DD4658">
        <w:rPr>
          <w:smallCaps w:val="0"/>
          <w:sz w:val="20"/>
          <w:szCs w:val="17"/>
        </w:rPr>
        <w:fldChar w:fldCharType="begin">
          <w:ffData>
            <w:name w:val="Texte3"/>
            <w:enabled/>
            <w:calcOnExit w:val="0"/>
            <w:textInput/>
          </w:ffData>
        </w:fldChar>
      </w:r>
      <w:r w:rsidR="00DD4658">
        <w:rPr>
          <w:smallCaps w:val="0"/>
          <w:sz w:val="20"/>
          <w:szCs w:val="17"/>
        </w:rPr>
        <w:instrText xml:space="preserve"> FORMTEXT </w:instrText>
      </w:r>
      <w:r w:rsidR="00DD4658">
        <w:rPr>
          <w:smallCaps w:val="0"/>
          <w:sz w:val="20"/>
          <w:szCs w:val="17"/>
        </w:rPr>
      </w:r>
      <w:r w:rsidR="00DD4658">
        <w:rPr>
          <w:smallCaps w:val="0"/>
          <w:sz w:val="20"/>
          <w:szCs w:val="17"/>
        </w:rPr>
        <w:fldChar w:fldCharType="separate"/>
      </w:r>
      <w:bookmarkStart w:id="17" w:name="_GoBack"/>
      <w:bookmarkEnd w:id="17"/>
      <w:r w:rsidR="00064953">
        <w:rPr>
          <w:smallCaps w:val="0"/>
          <w:sz w:val="20"/>
          <w:szCs w:val="17"/>
        </w:rPr>
        <w:t> </w:t>
      </w:r>
      <w:r w:rsidR="00064953">
        <w:rPr>
          <w:smallCaps w:val="0"/>
          <w:sz w:val="20"/>
          <w:szCs w:val="17"/>
        </w:rPr>
        <w:t> </w:t>
      </w:r>
      <w:r w:rsidR="00064953">
        <w:rPr>
          <w:smallCaps w:val="0"/>
          <w:sz w:val="20"/>
          <w:szCs w:val="17"/>
        </w:rPr>
        <w:t> </w:t>
      </w:r>
      <w:r w:rsidR="00064953">
        <w:rPr>
          <w:smallCaps w:val="0"/>
          <w:sz w:val="20"/>
          <w:szCs w:val="17"/>
        </w:rPr>
        <w:t> </w:t>
      </w:r>
      <w:r w:rsidR="00064953">
        <w:rPr>
          <w:smallCaps w:val="0"/>
          <w:sz w:val="20"/>
          <w:szCs w:val="17"/>
        </w:rPr>
        <w:t> </w:t>
      </w:r>
      <w:r w:rsidR="00DD4658">
        <w:rPr>
          <w:smallCaps w:val="0"/>
          <w:sz w:val="20"/>
          <w:szCs w:val="17"/>
        </w:rPr>
        <w:fldChar w:fldCharType="end"/>
      </w:r>
    </w:p>
    <w:p w:rsidR="00DF24BE" w:rsidRDefault="00DF24BE" w:rsidP="000420B0">
      <w:pPr>
        <w:pStyle w:val="Retraitcorpsdetexte"/>
        <w:ind w:left="0"/>
        <w:rPr>
          <w:rFonts w:ascii="Times New Roman" w:hAnsi="Times New Roman" w:cs="Times New Roman"/>
          <w:i w:val="0"/>
          <w:smallCaps w:val="0"/>
          <w:szCs w:val="17"/>
        </w:rPr>
      </w:pPr>
    </w:p>
    <w:tbl>
      <w:tblPr>
        <w:tblStyle w:val="Grilledutableau"/>
        <w:tblW w:w="0" w:type="auto"/>
        <w:tblLook w:val="04A0" w:firstRow="1" w:lastRow="0" w:firstColumn="1" w:lastColumn="0" w:noHBand="0" w:noVBand="1"/>
      </w:tblPr>
      <w:tblGrid>
        <w:gridCol w:w="10201"/>
        <w:gridCol w:w="562"/>
      </w:tblGrid>
      <w:tr w:rsidR="00D62E68" w:rsidTr="00D62E68">
        <w:tc>
          <w:tcPr>
            <w:tcW w:w="10201" w:type="dxa"/>
          </w:tcPr>
          <w:p w:rsidR="00D62E68" w:rsidRDefault="009F74CE" w:rsidP="009F74CE">
            <w:pPr>
              <w:pStyle w:val="Retraitcorpsdetexte"/>
              <w:spacing w:before="60" w:after="60"/>
              <w:ind w:left="0"/>
              <w:rPr>
                <w:rFonts w:ascii="Times New Roman" w:hAnsi="Times New Roman" w:cs="Times New Roman"/>
                <w:i w:val="0"/>
                <w:smallCaps w:val="0"/>
                <w:szCs w:val="17"/>
              </w:rPr>
            </w:pPr>
            <w:r>
              <w:rPr>
                <w:rFonts w:ascii="Times New Roman" w:hAnsi="Times New Roman" w:cs="Times New Roman"/>
                <w:i w:val="0"/>
                <w:smallCaps w:val="0"/>
                <w:szCs w:val="17"/>
              </w:rPr>
              <w:t xml:space="preserve">Je n'autorise </w:t>
            </w:r>
            <w:r w:rsidR="00D62E68" w:rsidRPr="00D62E68">
              <w:rPr>
                <w:rFonts w:ascii="Times New Roman" w:hAnsi="Times New Roman" w:cs="Times New Roman"/>
                <w:i w:val="0"/>
                <w:smallCaps w:val="0"/>
                <w:szCs w:val="17"/>
              </w:rPr>
              <w:t xml:space="preserve">pas la publication </w:t>
            </w:r>
            <w:r w:rsidR="00D62E68" w:rsidRPr="00F03D50">
              <w:rPr>
                <w:rFonts w:ascii="Times New Roman" w:hAnsi="Times New Roman" w:cs="Times New Roman"/>
                <w:b/>
                <w:i w:val="0"/>
                <w:smallCaps w:val="0"/>
                <w:szCs w:val="17"/>
              </w:rPr>
              <w:t>en privé</w:t>
            </w:r>
            <w:r w:rsidR="00D62E68" w:rsidRPr="00D62E68">
              <w:rPr>
                <w:rFonts w:ascii="Times New Roman" w:hAnsi="Times New Roman" w:cs="Times New Roman"/>
                <w:i w:val="0"/>
                <w:smallCaps w:val="0"/>
                <w:szCs w:val="17"/>
              </w:rPr>
              <w:t xml:space="preserve"> de photos ou vidéos </w:t>
            </w:r>
            <w:r w:rsidR="00F03D50">
              <w:rPr>
                <w:rFonts w:ascii="Times New Roman" w:hAnsi="Times New Roman" w:cs="Times New Roman"/>
                <w:i w:val="0"/>
                <w:smallCaps w:val="0"/>
                <w:szCs w:val="17"/>
              </w:rPr>
              <w:t xml:space="preserve">de </w:t>
            </w:r>
            <w:r>
              <w:rPr>
                <w:rFonts w:ascii="Times New Roman" w:hAnsi="Times New Roman" w:cs="Times New Roman"/>
                <w:i w:val="0"/>
                <w:smallCaps w:val="0"/>
                <w:szCs w:val="17"/>
              </w:rPr>
              <w:t>moi</w:t>
            </w:r>
            <w:r w:rsidR="00F03D50">
              <w:rPr>
                <w:rFonts w:ascii="Times New Roman" w:hAnsi="Times New Roman" w:cs="Times New Roman"/>
                <w:i w:val="0"/>
                <w:smallCaps w:val="0"/>
                <w:szCs w:val="17"/>
              </w:rPr>
              <w:t xml:space="preserve"> </w:t>
            </w:r>
            <w:r w:rsidR="001D5C4F">
              <w:rPr>
                <w:rFonts w:ascii="Times New Roman" w:hAnsi="Times New Roman" w:cs="Times New Roman"/>
                <w:i w:val="0"/>
                <w:smallCaps w:val="0"/>
                <w:szCs w:val="17"/>
              </w:rPr>
              <w:t>prises lors des entraî</w:t>
            </w:r>
            <w:r w:rsidR="00D62E68" w:rsidRPr="00D62E68">
              <w:rPr>
                <w:rFonts w:ascii="Times New Roman" w:hAnsi="Times New Roman" w:cs="Times New Roman"/>
                <w:i w:val="0"/>
                <w:smallCaps w:val="0"/>
                <w:szCs w:val="17"/>
              </w:rPr>
              <w:t xml:space="preserve">nements ou pendant les sorties club sur le site web ou la page Facebook du club. Leur accès est protégé par un mot de passe en ce qui concerne le site web, ou, pour Facebook, uniquement partagées aux "amis". Seuls les adhérents ou anciens adhérents au club peuvent être "amis". Il est interdit de divulguer le mot de passe à quiconque n'appartenant pas au club. Chacun est en droit de demander le retrait d'une photo </w:t>
            </w:r>
            <w:r w:rsidR="00D62E68">
              <w:rPr>
                <w:rFonts w:ascii="Times New Roman" w:hAnsi="Times New Roman" w:cs="Times New Roman"/>
                <w:i w:val="0"/>
                <w:smallCaps w:val="0"/>
                <w:szCs w:val="17"/>
              </w:rPr>
              <w:t xml:space="preserve">ou le floutage de son visage </w:t>
            </w:r>
            <w:r w:rsidR="00D62E68" w:rsidRPr="00D62E68">
              <w:rPr>
                <w:rFonts w:ascii="Times New Roman" w:hAnsi="Times New Roman" w:cs="Times New Roman"/>
                <w:i w:val="0"/>
                <w:smallCaps w:val="0"/>
                <w:szCs w:val="17"/>
              </w:rPr>
              <w:t>en le demandant aux gestionnaires.</w:t>
            </w:r>
          </w:p>
        </w:tc>
        <w:tc>
          <w:tcPr>
            <w:tcW w:w="562" w:type="dxa"/>
          </w:tcPr>
          <w:p w:rsidR="00D62E68" w:rsidRPr="004663BD" w:rsidRDefault="00D62E68" w:rsidP="00D62E68">
            <w:pPr>
              <w:pStyle w:val="Retraitcorpsdetexte"/>
              <w:ind w:left="0"/>
              <w:rPr>
                <w:rFonts w:ascii="Times New Roman" w:hAnsi="Times New Roman" w:cs="Times New Roman"/>
                <w:i w:val="0"/>
                <w:smallCaps w:val="0"/>
                <w:sz w:val="20"/>
                <w:szCs w:val="17"/>
              </w:rPr>
            </w:pPr>
          </w:p>
          <w:p w:rsidR="00D62E68" w:rsidRPr="00D62E68" w:rsidRDefault="00D62E68" w:rsidP="00D62E68">
            <w:pPr>
              <w:pStyle w:val="Retraitcorpsdetexte"/>
              <w:ind w:left="0"/>
              <w:rPr>
                <w:rFonts w:ascii="Times New Roman" w:hAnsi="Times New Roman" w:cs="Times New Roman"/>
                <w:i w:val="0"/>
                <w:smallCaps w:val="0"/>
                <w:szCs w:val="17"/>
              </w:rPr>
            </w:pPr>
            <w:r>
              <w:rPr>
                <w:rFonts w:ascii="Times New Roman" w:hAnsi="Times New Roman" w:cs="Times New Roman"/>
                <w:i w:val="0"/>
                <w:smallCaps w:val="0"/>
                <w:szCs w:val="17"/>
              </w:rPr>
              <w:t xml:space="preserve">  </w:t>
            </w:r>
            <w:r w:rsidRPr="0090217A">
              <w:rPr>
                <w:color w:val="auto"/>
                <w:sz w:val="17"/>
                <w:szCs w:val="17"/>
                <w:shd w:val="clear" w:color="auto" w:fill="FFFFFF" w:themeFill="background1"/>
              </w:rPr>
              <w:fldChar w:fldCharType="begin">
                <w:ffData>
                  <w:name w:val="CaseACocher3"/>
                  <w:enabled/>
                  <w:calcOnExit w:val="0"/>
                  <w:checkBox>
                    <w:sizeAuto/>
                    <w:default w:val="0"/>
                  </w:checkBox>
                </w:ffData>
              </w:fldChar>
            </w:r>
            <w:r w:rsidRPr="0090217A">
              <w:rPr>
                <w:color w:val="auto"/>
                <w:shd w:val="clear" w:color="auto" w:fill="FFFFFF" w:themeFill="background1"/>
              </w:rPr>
              <w:instrText xml:space="preserve"> FORMCHECKBOX </w:instrText>
            </w:r>
            <w:r w:rsidR="00064953">
              <w:rPr>
                <w:color w:val="auto"/>
                <w:sz w:val="17"/>
                <w:szCs w:val="17"/>
                <w:shd w:val="clear" w:color="auto" w:fill="FFFFFF" w:themeFill="background1"/>
              </w:rPr>
            </w:r>
            <w:r w:rsidR="00064953">
              <w:rPr>
                <w:color w:val="auto"/>
                <w:sz w:val="17"/>
                <w:szCs w:val="17"/>
                <w:shd w:val="clear" w:color="auto" w:fill="FFFFFF" w:themeFill="background1"/>
              </w:rPr>
              <w:fldChar w:fldCharType="separate"/>
            </w:r>
            <w:r w:rsidRPr="0090217A">
              <w:rPr>
                <w:color w:val="auto"/>
                <w:sz w:val="17"/>
                <w:szCs w:val="17"/>
                <w:shd w:val="clear" w:color="auto" w:fill="FFFFFF" w:themeFill="background1"/>
              </w:rPr>
              <w:fldChar w:fldCharType="end"/>
            </w:r>
          </w:p>
        </w:tc>
      </w:tr>
      <w:tr w:rsidR="00D62E68" w:rsidTr="00D62E68">
        <w:tc>
          <w:tcPr>
            <w:tcW w:w="10201" w:type="dxa"/>
          </w:tcPr>
          <w:p w:rsidR="00D62E68" w:rsidRPr="00D62E68" w:rsidRDefault="001D5C4F" w:rsidP="004663BD">
            <w:pPr>
              <w:pStyle w:val="Retraitcorpsdetexte"/>
              <w:spacing w:before="60" w:after="60"/>
              <w:ind w:left="0"/>
              <w:rPr>
                <w:rFonts w:ascii="Times New Roman" w:hAnsi="Times New Roman" w:cs="Times New Roman"/>
                <w:i w:val="0"/>
                <w:smallCaps w:val="0"/>
                <w:szCs w:val="17"/>
              </w:rPr>
            </w:pPr>
            <w:r>
              <w:rPr>
                <w:rFonts w:ascii="Times New Roman" w:hAnsi="Times New Roman" w:cs="Times New Roman"/>
                <w:i w:val="0"/>
                <w:smallCaps w:val="0"/>
                <w:szCs w:val="17"/>
              </w:rPr>
              <w:t>Je n'autorise</w:t>
            </w:r>
            <w:r w:rsidR="00F03D50" w:rsidRPr="00D62E68">
              <w:rPr>
                <w:rFonts w:ascii="Times New Roman" w:hAnsi="Times New Roman" w:cs="Times New Roman"/>
                <w:i w:val="0"/>
                <w:smallCaps w:val="0"/>
                <w:szCs w:val="17"/>
              </w:rPr>
              <w:t xml:space="preserve"> pas la publication</w:t>
            </w:r>
            <w:r w:rsidR="00F03D50">
              <w:rPr>
                <w:rFonts w:ascii="Times New Roman" w:hAnsi="Times New Roman" w:cs="Times New Roman"/>
                <w:i w:val="0"/>
                <w:smallCaps w:val="0"/>
                <w:szCs w:val="17"/>
              </w:rPr>
              <w:t xml:space="preserve"> </w:t>
            </w:r>
            <w:r w:rsidR="004663BD">
              <w:rPr>
                <w:rFonts w:ascii="Times New Roman" w:hAnsi="Times New Roman" w:cs="Times New Roman"/>
                <w:b/>
                <w:i w:val="0"/>
                <w:smallCaps w:val="0"/>
                <w:szCs w:val="17"/>
              </w:rPr>
              <w:t>visible par tous</w:t>
            </w:r>
            <w:r w:rsidR="004663BD">
              <w:rPr>
                <w:rFonts w:ascii="Times New Roman" w:hAnsi="Times New Roman" w:cs="Times New Roman"/>
                <w:i w:val="0"/>
                <w:smallCaps w:val="0"/>
                <w:szCs w:val="17"/>
              </w:rPr>
              <w:t xml:space="preserve"> sur le site web ou la page Facebook du CNA Plongée</w:t>
            </w:r>
            <w:r w:rsidR="004663BD">
              <w:rPr>
                <w:rFonts w:ascii="Times New Roman" w:hAnsi="Times New Roman" w:cs="Times New Roman"/>
                <w:b/>
                <w:i w:val="0"/>
                <w:smallCaps w:val="0"/>
                <w:szCs w:val="17"/>
              </w:rPr>
              <w:t xml:space="preserve"> </w:t>
            </w:r>
            <w:r w:rsidR="00F03D50">
              <w:rPr>
                <w:rFonts w:ascii="Times New Roman" w:hAnsi="Times New Roman" w:cs="Times New Roman"/>
                <w:i w:val="0"/>
                <w:smallCaps w:val="0"/>
                <w:szCs w:val="17"/>
              </w:rPr>
              <w:t>de</w:t>
            </w:r>
            <w:r w:rsidR="00D62E68">
              <w:rPr>
                <w:rFonts w:ascii="Times New Roman" w:hAnsi="Times New Roman" w:cs="Times New Roman"/>
                <w:i w:val="0"/>
                <w:smallCaps w:val="0"/>
                <w:szCs w:val="17"/>
              </w:rPr>
              <w:t xml:space="preserve"> photos </w:t>
            </w:r>
            <w:r w:rsidR="00F03D50">
              <w:rPr>
                <w:rFonts w:ascii="Times New Roman" w:hAnsi="Times New Roman" w:cs="Times New Roman"/>
                <w:i w:val="0"/>
                <w:smallCaps w:val="0"/>
                <w:szCs w:val="17"/>
              </w:rPr>
              <w:t xml:space="preserve">ou vidéos </w:t>
            </w:r>
            <w:r w:rsidR="00D62E68">
              <w:rPr>
                <w:rFonts w:ascii="Times New Roman" w:hAnsi="Times New Roman" w:cs="Times New Roman"/>
                <w:i w:val="0"/>
                <w:smallCaps w:val="0"/>
                <w:szCs w:val="17"/>
              </w:rPr>
              <w:t xml:space="preserve">de </w:t>
            </w:r>
            <w:r w:rsidR="004663BD">
              <w:rPr>
                <w:rFonts w:ascii="Times New Roman" w:hAnsi="Times New Roman" w:cs="Times New Roman"/>
                <w:i w:val="0"/>
                <w:smallCaps w:val="0"/>
                <w:szCs w:val="17"/>
              </w:rPr>
              <w:t>groupes où</w:t>
            </w:r>
            <w:r>
              <w:rPr>
                <w:rFonts w:ascii="Times New Roman" w:hAnsi="Times New Roman" w:cs="Times New Roman"/>
                <w:i w:val="0"/>
                <w:smallCaps w:val="0"/>
                <w:szCs w:val="17"/>
              </w:rPr>
              <w:t xml:space="preserve"> j'apparais</w:t>
            </w:r>
            <w:r w:rsidR="00F03D50">
              <w:rPr>
                <w:rFonts w:ascii="Times New Roman" w:hAnsi="Times New Roman" w:cs="Times New Roman"/>
                <w:i w:val="0"/>
                <w:smallCaps w:val="0"/>
                <w:szCs w:val="17"/>
              </w:rPr>
              <w:t>.</w:t>
            </w:r>
          </w:p>
        </w:tc>
        <w:tc>
          <w:tcPr>
            <w:tcW w:w="562" w:type="dxa"/>
          </w:tcPr>
          <w:p w:rsidR="00D62E68" w:rsidRPr="00D62E68" w:rsidRDefault="00D62E68" w:rsidP="004663BD">
            <w:pPr>
              <w:pStyle w:val="Retraitcorpsdetexte"/>
              <w:spacing w:before="60" w:after="60"/>
              <w:ind w:left="0"/>
              <w:rPr>
                <w:rFonts w:ascii="Times New Roman" w:hAnsi="Times New Roman" w:cs="Times New Roman"/>
                <w:i w:val="0"/>
                <w:smallCaps w:val="0"/>
                <w:sz w:val="24"/>
                <w:szCs w:val="17"/>
              </w:rPr>
            </w:pPr>
            <w:r>
              <w:rPr>
                <w:i w:val="0"/>
                <w:color w:val="auto"/>
                <w:sz w:val="17"/>
                <w:szCs w:val="17"/>
                <w:shd w:val="clear" w:color="auto" w:fill="FFFFFF" w:themeFill="background1"/>
              </w:rPr>
              <w:t xml:space="preserve">  </w:t>
            </w:r>
            <w:r w:rsidRPr="0090217A">
              <w:rPr>
                <w:color w:val="auto"/>
                <w:sz w:val="17"/>
                <w:szCs w:val="17"/>
                <w:shd w:val="clear" w:color="auto" w:fill="FFFFFF" w:themeFill="background1"/>
              </w:rPr>
              <w:fldChar w:fldCharType="begin">
                <w:ffData>
                  <w:name w:val="CaseACocher3"/>
                  <w:enabled/>
                  <w:calcOnExit w:val="0"/>
                  <w:checkBox>
                    <w:sizeAuto/>
                    <w:default w:val="0"/>
                  </w:checkBox>
                </w:ffData>
              </w:fldChar>
            </w:r>
            <w:r w:rsidRPr="0090217A">
              <w:rPr>
                <w:color w:val="auto"/>
                <w:shd w:val="clear" w:color="auto" w:fill="FFFFFF" w:themeFill="background1"/>
              </w:rPr>
              <w:instrText xml:space="preserve"> FORMCHECKBOX </w:instrText>
            </w:r>
            <w:r w:rsidR="00064953">
              <w:rPr>
                <w:color w:val="auto"/>
                <w:sz w:val="17"/>
                <w:szCs w:val="17"/>
                <w:shd w:val="clear" w:color="auto" w:fill="FFFFFF" w:themeFill="background1"/>
              </w:rPr>
            </w:r>
            <w:r w:rsidR="00064953">
              <w:rPr>
                <w:color w:val="auto"/>
                <w:sz w:val="17"/>
                <w:szCs w:val="17"/>
                <w:shd w:val="clear" w:color="auto" w:fill="FFFFFF" w:themeFill="background1"/>
              </w:rPr>
              <w:fldChar w:fldCharType="separate"/>
            </w:r>
            <w:r w:rsidRPr="0090217A">
              <w:rPr>
                <w:color w:val="auto"/>
                <w:sz w:val="17"/>
                <w:szCs w:val="17"/>
                <w:shd w:val="clear" w:color="auto" w:fill="FFFFFF" w:themeFill="background1"/>
              </w:rPr>
              <w:fldChar w:fldCharType="end"/>
            </w:r>
          </w:p>
        </w:tc>
      </w:tr>
    </w:tbl>
    <w:p w:rsidR="0090217A" w:rsidRDefault="0090217A" w:rsidP="00D62E68">
      <w:pPr>
        <w:pStyle w:val="Retraitcorpsdetexte"/>
        <w:ind w:left="0" w:right="850"/>
        <w:rPr>
          <w:rFonts w:ascii="Times New Roman" w:hAnsi="Times New Roman" w:cs="Times New Roman"/>
          <w:i w:val="0"/>
          <w:smallCaps w:val="0"/>
          <w:szCs w:val="17"/>
        </w:rPr>
      </w:pPr>
    </w:p>
    <w:p w:rsidR="000420B0" w:rsidRPr="000420B0" w:rsidRDefault="000420B0" w:rsidP="000420B0">
      <w:pPr>
        <w:pStyle w:val="Retraitcorpsdetexte"/>
        <w:ind w:left="0"/>
        <w:rPr>
          <w:rFonts w:ascii="Times New Roman" w:hAnsi="Times New Roman" w:cs="Times New Roman"/>
          <w:i w:val="0"/>
          <w:smallCaps w:val="0"/>
          <w:sz w:val="18"/>
          <w:szCs w:val="17"/>
        </w:rPr>
      </w:pPr>
      <w:r w:rsidRPr="000420B0">
        <w:rPr>
          <w:rFonts w:ascii="Times New Roman" w:hAnsi="Times New Roman" w:cs="Times New Roman"/>
          <w:i w:val="0"/>
          <w:smallCaps w:val="0"/>
          <w:szCs w:val="17"/>
        </w:rPr>
        <w:t>Conformément à la Loi Informatique et Libertés du 6 Janvier 1978 et le RGPD entré en vigueur 25 mai 2018, vous disposez d'un droit d'accès et de rectificati</w:t>
      </w:r>
      <w:r w:rsidR="00A5441F">
        <w:rPr>
          <w:rFonts w:ascii="Times New Roman" w:hAnsi="Times New Roman" w:cs="Times New Roman"/>
          <w:i w:val="0"/>
          <w:smallCaps w:val="0"/>
          <w:szCs w:val="17"/>
        </w:rPr>
        <w:t xml:space="preserve">on des données vous concernant </w:t>
      </w:r>
      <w:r w:rsidRPr="000420B0">
        <w:rPr>
          <w:rFonts w:ascii="Times New Roman" w:hAnsi="Times New Roman" w:cs="Times New Roman"/>
          <w:i w:val="0"/>
          <w:smallCaps w:val="0"/>
          <w:szCs w:val="17"/>
        </w:rPr>
        <w:t xml:space="preserve">en nous contactant à l'adresse suivante : </w:t>
      </w:r>
      <w:hyperlink r:id="rId8" w:history="1">
        <w:r w:rsidR="00A5441F" w:rsidRPr="00CD0304">
          <w:rPr>
            <w:rStyle w:val="Lienhypertexte"/>
            <w:rFonts w:ascii="Times New Roman" w:hAnsi="Times New Roman" w:cs="Times New Roman"/>
            <w:i w:val="0"/>
            <w:smallCaps w:val="0"/>
            <w:szCs w:val="17"/>
          </w:rPr>
          <w:t>cnaplongee@free.fr.</w:t>
        </w:r>
      </w:hyperlink>
      <w:r>
        <w:rPr>
          <w:rFonts w:ascii="Times New Roman" w:hAnsi="Times New Roman" w:cs="Times New Roman"/>
          <w:i w:val="0"/>
          <w:smallCaps w:val="0"/>
          <w:szCs w:val="17"/>
        </w:rPr>
        <w:t xml:space="preserve"> </w:t>
      </w:r>
      <w:r w:rsidRPr="000420B0">
        <w:rPr>
          <w:rFonts w:ascii="Times New Roman" w:hAnsi="Times New Roman" w:cs="Times New Roman"/>
          <w:i w:val="0"/>
          <w:smallCaps w:val="0"/>
          <w:szCs w:val="17"/>
        </w:rPr>
        <w:t>Nous vous garantissons que vos données personnelles seront entièrement protégées et exclusivement utilisées pour l’envoi des informations du CLL</w:t>
      </w:r>
    </w:p>
    <w:p w:rsidR="000420B0" w:rsidRPr="000420B0" w:rsidRDefault="000420B0" w:rsidP="00B13FD6">
      <w:pPr>
        <w:pStyle w:val="Retraitcorpsdetexte"/>
        <w:ind w:left="0"/>
        <w:rPr>
          <w:rFonts w:ascii="Times New Roman" w:hAnsi="Times New Roman" w:cs="Times New Roman"/>
          <w:smallCaps w:val="0"/>
          <w:sz w:val="18"/>
          <w:szCs w:val="17"/>
        </w:rPr>
        <w:sectPr w:rsidR="000420B0" w:rsidRPr="000420B0" w:rsidSect="00B13FD6">
          <w:footnotePr>
            <w:pos w:val="beneathText"/>
          </w:footnotePr>
          <w:type w:val="continuous"/>
          <w:pgSz w:w="11906" w:h="16838"/>
          <w:pgMar w:top="426" w:right="566" w:bottom="284" w:left="567" w:header="720" w:footer="720" w:gutter="0"/>
          <w:cols w:space="720"/>
          <w:docGrid w:linePitch="360"/>
        </w:sectPr>
      </w:pPr>
    </w:p>
    <w:p w:rsidR="00BA5E1C" w:rsidRDefault="00BA5E1C" w:rsidP="00B13FD6">
      <w:pPr>
        <w:pStyle w:val="Retraitcorpsdetexte"/>
        <w:rPr>
          <w:sz w:val="14"/>
          <w:szCs w:val="14"/>
        </w:rPr>
      </w:pPr>
    </w:p>
    <w:p w:rsidR="00BA5E1C" w:rsidRDefault="00BA5E1C" w:rsidP="00CE15CA">
      <w:pPr>
        <w:pStyle w:val="Retraitcorpsdetexte"/>
        <w:numPr>
          <w:ilvl w:val="0"/>
          <w:numId w:val="4"/>
        </w:numPr>
        <w:tabs>
          <w:tab w:val="clear" w:pos="76"/>
        </w:tabs>
        <w:ind w:left="284" w:hanging="218"/>
        <w:rPr>
          <w:color w:val="FF0000"/>
          <w:sz w:val="14"/>
          <w:szCs w:val="14"/>
        </w:rPr>
      </w:pPr>
      <w:r>
        <w:rPr>
          <w:color w:val="FF0000"/>
          <w:sz w:val="14"/>
          <w:szCs w:val="14"/>
        </w:rPr>
        <w:t>concerne les encadrants CNA</w:t>
      </w:r>
    </w:p>
    <w:p w:rsidR="00BA5E1C" w:rsidRDefault="00BA5E1C" w:rsidP="00CE15CA">
      <w:pPr>
        <w:pStyle w:val="Retraitcorpsdetexte"/>
        <w:numPr>
          <w:ilvl w:val="0"/>
          <w:numId w:val="4"/>
        </w:numPr>
        <w:tabs>
          <w:tab w:val="clear" w:pos="76"/>
        </w:tabs>
        <w:ind w:left="284" w:hanging="218"/>
        <w:rPr>
          <w:color w:val="FF0000"/>
          <w:sz w:val="14"/>
          <w:szCs w:val="14"/>
        </w:rPr>
      </w:pPr>
      <w:r>
        <w:rPr>
          <w:color w:val="FF0000"/>
          <w:sz w:val="14"/>
          <w:szCs w:val="14"/>
        </w:rPr>
        <w:t xml:space="preserve">inclure le montant de l’assurance dans le chèque n°1 </w:t>
      </w:r>
      <w:r w:rsidR="000B258D">
        <w:rPr>
          <w:color w:val="FF0000"/>
          <w:sz w:val="14"/>
          <w:szCs w:val="14"/>
        </w:rPr>
        <w:t>(</w:t>
      </w:r>
      <w:r w:rsidR="001D5C4F">
        <w:rPr>
          <w:color w:val="FF0000"/>
          <w:sz w:val="14"/>
          <w:szCs w:val="14"/>
        </w:rPr>
        <w:t xml:space="preserve">règlement </w:t>
      </w:r>
      <w:r>
        <w:rPr>
          <w:color w:val="FF0000"/>
          <w:sz w:val="14"/>
          <w:szCs w:val="14"/>
        </w:rPr>
        <w:t>en 3 fois) ou dans le règlement global (règlement 1 fois)</w:t>
      </w:r>
    </w:p>
    <w:p w:rsidR="00BA5E1C" w:rsidRPr="001D5C4F" w:rsidRDefault="00BA5E1C">
      <w:pPr>
        <w:pStyle w:val="Corpsdetexte"/>
        <w:pageBreakBefore/>
        <w:jc w:val="center"/>
        <w:rPr>
          <w:b/>
          <w:bCs/>
          <w:smallCaps w:val="0"/>
          <w:sz w:val="39"/>
          <w:szCs w:val="39"/>
          <w:u w:val="single"/>
        </w:rPr>
      </w:pPr>
      <w:r w:rsidRPr="001D5C4F">
        <w:rPr>
          <w:b/>
          <w:bCs/>
          <w:smallCaps w:val="0"/>
          <w:sz w:val="39"/>
          <w:szCs w:val="39"/>
          <w:u w:val="single"/>
        </w:rPr>
        <w:lastRenderedPageBreak/>
        <w:t xml:space="preserve">Seuls les dossiers </w:t>
      </w:r>
      <w:r w:rsidRPr="001D5C4F">
        <w:rPr>
          <w:b/>
          <w:bCs/>
          <w:smallCaps w:val="0"/>
          <w:color w:val="FF0000"/>
          <w:sz w:val="39"/>
          <w:szCs w:val="39"/>
          <w:u w:val="single"/>
        </w:rPr>
        <w:t>COMPLETS</w:t>
      </w:r>
      <w:r w:rsidRPr="001D5C4F">
        <w:rPr>
          <w:b/>
          <w:bCs/>
          <w:smallCaps w:val="0"/>
          <w:sz w:val="39"/>
          <w:szCs w:val="39"/>
          <w:u w:val="single"/>
        </w:rPr>
        <w:t xml:space="preserve"> seront pris en compte.</w:t>
      </w:r>
    </w:p>
    <w:p w:rsidR="00BA5E1C" w:rsidRDefault="00BA5E1C">
      <w:pPr>
        <w:pStyle w:val="Retraitcorpsdetexte"/>
        <w:rPr>
          <w:sz w:val="14"/>
          <w:szCs w:val="14"/>
        </w:rPr>
      </w:pPr>
    </w:p>
    <w:p w:rsidR="00BA5E1C" w:rsidRDefault="00BA5E1C">
      <w:pPr>
        <w:pStyle w:val="Retraitcorpsdetexte"/>
        <w:rPr>
          <w:sz w:val="14"/>
          <w:szCs w:val="14"/>
        </w:rPr>
      </w:pPr>
    </w:p>
    <w:p w:rsidR="00BA5E1C" w:rsidRDefault="009558CB" w:rsidP="007F08BC">
      <w:pPr>
        <w:pStyle w:val="Retraitcorpsdetexte"/>
        <w:ind w:left="0"/>
        <w:rPr>
          <w:sz w:val="14"/>
          <w:szCs w:val="14"/>
        </w:rPr>
      </w:pPr>
      <w:r>
        <w:rPr>
          <w:noProof/>
          <w:sz w:val="15"/>
          <w:szCs w:val="15"/>
          <w:lang w:eastAsia="fr-FR"/>
        </w:rPr>
        <mc:AlternateContent>
          <mc:Choice Requires="wps">
            <w:drawing>
              <wp:anchor distT="0" distB="0" distL="114300" distR="114300" simplePos="0" relativeHeight="251657216" behindDoc="1" locked="0" layoutInCell="1" allowOverlap="1">
                <wp:simplePos x="0" y="0"/>
                <wp:positionH relativeFrom="column">
                  <wp:posOffset>90331</wp:posOffset>
                </wp:positionH>
                <wp:positionV relativeFrom="paragraph">
                  <wp:posOffset>100756</wp:posOffset>
                </wp:positionV>
                <wp:extent cx="6743700" cy="2688609"/>
                <wp:effectExtent l="0" t="0" r="19050" b="1651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68860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56E485" id="Rectangle 17" o:spid="_x0000_s1026" style="position:absolute;margin-left:7.1pt;margin-top:7.95pt;width:531pt;height:2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" strokeweight=".26mm"/>
            </w:pict>
          </mc:Fallback>
        </mc:AlternateContent>
      </w:r>
      <w:r w:rsidR="00BA5E1C">
        <w:rPr>
          <w:sz w:val="14"/>
          <w:szCs w:val="14"/>
        </w:rPr>
        <w:t>.</w:t>
      </w:r>
    </w:p>
    <w:p w:rsidR="00BA5E1C" w:rsidRPr="001D5C4F" w:rsidRDefault="00BA5E1C" w:rsidP="001D5C4F">
      <w:pPr>
        <w:pStyle w:val="Retraitcorpsdetexte"/>
        <w:rPr>
          <w:sz w:val="12"/>
          <w:szCs w:val="8"/>
        </w:rPr>
      </w:pPr>
    </w:p>
    <w:p w:rsidR="00DD4658" w:rsidRPr="001D5C4F" w:rsidRDefault="00DD4658" w:rsidP="001D5C4F">
      <w:pPr>
        <w:ind w:left="284" w:right="426"/>
        <w:jc w:val="both"/>
        <w:rPr>
          <w:smallCaps w:val="0"/>
          <w:sz w:val="20"/>
          <w:szCs w:val="17"/>
          <w:u w:val="single"/>
        </w:rPr>
      </w:pPr>
      <w:r w:rsidRPr="001D5C4F">
        <w:rPr>
          <w:smallCaps w:val="0"/>
          <w:sz w:val="20"/>
          <w:szCs w:val="17"/>
          <w:u w:val="single"/>
        </w:rPr>
        <w:t xml:space="preserve">Pièces à fournir pour les adultes </w:t>
      </w:r>
      <w:r w:rsidR="001D5C4F" w:rsidRPr="001D5C4F">
        <w:rPr>
          <w:smallCaps w:val="0"/>
          <w:sz w:val="20"/>
          <w:szCs w:val="17"/>
          <w:u w:val="single"/>
        </w:rPr>
        <w:t>et enfants + 14 ans</w:t>
      </w:r>
      <w:r w:rsidRPr="001D5C4F">
        <w:rPr>
          <w:smallCaps w:val="0"/>
          <w:sz w:val="20"/>
          <w:szCs w:val="17"/>
          <w:u w:val="single"/>
        </w:rPr>
        <w:t> </w:t>
      </w:r>
      <w:r w:rsidR="001D5C4F" w:rsidRPr="001D5C4F">
        <w:rPr>
          <w:smallCaps w:val="0"/>
          <w:sz w:val="20"/>
          <w:szCs w:val="17"/>
          <w:u w:val="single"/>
        </w:rPr>
        <w:t>(adhésion</w:t>
      </w:r>
      <w:r w:rsidRPr="001D5C4F">
        <w:rPr>
          <w:b/>
          <w:bCs/>
          <w:smallCaps w:val="0"/>
          <w:sz w:val="20"/>
          <w:szCs w:val="17"/>
          <w:u w:val="single"/>
        </w:rPr>
        <w:t xml:space="preserve"> adulte </w:t>
      </w:r>
      <w:r w:rsidR="001D5C4F" w:rsidRPr="001D5C4F">
        <w:rPr>
          <w:b/>
          <w:bCs/>
          <w:smallCaps w:val="0"/>
          <w:sz w:val="20"/>
          <w:szCs w:val="17"/>
          <w:u w:val="single"/>
        </w:rPr>
        <w:t>référant</w:t>
      </w:r>
      <w:r w:rsidRPr="001D5C4F">
        <w:rPr>
          <w:b/>
          <w:bCs/>
          <w:smallCaps w:val="0"/>
          <w:sz w:val="20"/>
          <w:szCs w:val="17"/>
          <w:u w:val="single"/>
        </w:rPr>
        <w:t xml:space="preserve"> obligatoire</w:t>
      </w:r>
      <w:r w:rsidRPr="001D5C4F">
        <w:rPr>
          <w:smallCaps w:val="0"/>
          <w:sz w:val="20"/>
          <w:szCs w:val="17"/>
          <w:u w:val="single"/>
        </w:rPr>
        <w:t xml:space="preserve"> pour </w:t>
      </w:r>
      <w:r w:rsidR="00E337D0">
        <w:rPr>
          <w:smallCaps w:val="0"/>
          <w:sz w:val="20"/>
          <w:szCs w:val="17"/>
          <w:u w:val="single"/>
        </w:rPr>
        <w:t>l'</w:t>
      </w:r>
      <w:r w:rsidRPr="001D5C4F">
        <w:rPr>
          <w:smallCaps w:val="0"/>
          <w:sz w:val="20"/>
          <w:szCs w:val="17"/>
          <w:u w:val="single"/>
        </w:rPr>
        <w:t xml:space="preserve">inscription ados </w:t>
      </w:r>
      <w:r w:rsidR="00A63433">
        <w:rPr>
          <w:smallCaps w:val="0"/>
          <w:sz w:val="20"/>
          <w:szCs w:val="17"/>
          <w:u w:val="single"/>
        </w:rPr>
        <w:t xml:space="preserve">de </w:t>
      </w:r>
      <w:r w:rsidRPr="001D5C4F">
        <w:rPr>
          <w:smallCaps w:val="0"/>
          <w:sz w:val="20"/>
          <w:szCs w:val="17"/>
          <w:u w:val="single"/>
        </w:rPr>
        <w:t>+ 14 ans):</w:t>
      </w:r>
    </w:p>
    <w:p w:rsidR="00DD4658" w:rsidRPr="001D5C4F" w:rsidRDefault="001D5C4F" w:rsidP="001D5C4F">
      <w:pPr>
        <w:tabs>
          <w:tab w:val="left" w:pos="795"/>
        </w:tabs>
        <w:ind w:left="284" w:right="426"/>
        <w:jc w:val="both"/>
        <w:rPr>
          <w:bCs/>
          <w:smallCaps w:val="0"/>
          <w:sz w:val="20"/>
          <w:szCs w:val="17"/>
        </w:rPr>
      </w:pPr>
      <w:r w:rsidRPr="001D5C4F">
        <w:rPr>
          <w:bCs/>
          <w:smallCaps w:val="0"/>
          <w:sz w:val="20"/>
          <w:szCs w:val="17"/>
        </w:rPr>
        <w:tab/>
      </w:r>
    </w:p>
    <w:p w:rsidR="00DD4658" w:rsidRPr="001D5C4F" w:rsidRDefault="00DD4658" w:rsidP="004663BD">
      <w:pPr>
        <w:numPr>
          <w:ilvl w:val="0"/>
          <w:numId w:val="2"/>
        </w:numPr>
        <w:tabs>
          <w:tab w:val="left" w:pos="426"/>
        </w:tabs>
        <w:spacing w:line="276" w:lineRule="auto"/>
        <w:ind w:left="284" w:right="426" w:firstLine="0"/>
        <w:jc w:val="both"/>
        <w:rPr>
          <w:bCs/>
          <w:smallCaps w:val="0"/>
          <w:sz w:val="20"/>
          <w:szCs w:val="17"/>
        </w:rPr>
      </w:pPr>
      <w:r w:rsidRPr="001D5C4F">
        <w:rPr>
          <w:bCs/>
          <w:smallCaps w:val="0"/>
          <w:sz w:val="20"/>
          <w:szCs w:val="17"/>
        </w:rPr>
        <w:t xml:space="preserve">La fiche de renseignements en </w:t>
      </w:r>
      <w:r w:rsidRPr="001D5C4F">
        <w:rPr>
          <w:bCs/>
          <w:smallCaps w:val="0"/>
          <w:color w:val="FF0000"/>
          <w:sz w:val="20"/>
          <w:szCs w:val="17"/>
          <w:u w:val="single"/>
        </w:rPr>
        <w:t>double exemplaire</w:t>
      </w:r>
      <w:r w:rsidRPr="001D5C4F">
        <w:rPr>
          <w:bCs/>
          <w:smallCaps w:val="0"/>
          <w:sz w:val="20"/>
          <w:szCs w:val="17"/>
        </w:rPr>
        <w:t xml:space="preserve"> dûment remplie et signée, </w:t>
      </w:r>
      <w:r w:rsidR="00A63433" w:rsidRPr="001D5C4F">
        <w:rPr>
          <w:b/>
          <w:smallCaps w:val="0"/>
          <w:sz w:val="20"/>
          <w:szCs w:val="17"/>
          <w:u w:val="single"/>
        </w:rPr>
        <w:t>tous les champs</w:t>
      </w:r>
      <w:r w:rsidRPr="001D5C4F">
        <w:rPr>
          <w:bCs/>
          <w:smallCaps w:val="0"/>
          <w:sz w:val="20"/>
          <w:szCs w:val="17"/>
        </w:rPr>
        <w:t xml:space="preserve"> doivent être complétés</w:t>
      </w:r>
    </w:p>
    <w:p w:rsidR="00DD4658" w:rsidRPr="001D5C4F" w:rsidRDefault="00DD4658" w:rsidP="004663BD">
      <w:pPr>
        <w:numPr>
          <w:ilvl w:val="0"/>
          <w:numId w:val="2"/>
        </w:numPr>
        <w:tabs>
          <w:tab w:val="left" w:pos="426"/>
        </w:tabs>
        <w:spacing w:line="276" w:lineRule="auto"/>
        <w:ind w:left="284" w:right="426" w:firstLine="0"/>
        <w:jc w:val="both"/>
        <w:rPr>
          <w:bCs/>
          <w:smallCaps w:val="0"/>
          <w:sz w:val="20"/>
          <w:szCs w:val="17"/>
        </w:rPr>
      </w:pPr>
      <w:r w:rsidRPr="001D5C4F">
        <w:rPr>
          <w:bCs/>
          <w:smallCaps w:val="0"/>
          <w:sz w:val="20"/>
          <w:szCs w:val="17"/>
        </w:rPr>
        <w:t xml:space="preserve">l’autorisation parentale pour les ados </w:t>
      </w:r>
      <w:r w:rsidR="001D5C4F" w:rsidRPr="001D5C4F">
        <w:rPr>
          <w:bCs/>
          <w:smallCaps w:val="0"/>
          <w:sz w:val="20"/>
          <w:szCs w:val="17"/>
        </w:rPr>
        <w:t>âgés</w:t>
      </w:r>
      <w:r w:rsidRPr="001D5C4F">
        <w:rPr>
          <w:bCs/>
          <w:smallCaps w:val="0"/>
          <w:sz w:val="20"/>
          <w:szCs w:val="17"/>
        </w:rPr>
        <w:t xml:space="preserve"> de  14 ans révolu</w:t>
      </w:r>
    </w:p>
    <w:p w:rsidR="00DD4658" w:rsidRPr="001D5C4F" w:rsidRDefault="00DD4658" w:rsidP="004663BD">
      <w:pPr>
        <w:numPr>
          <w:ilvl w:val="0"/>
          <w:numId w:val="2"/>
        </w:numPr>
        <w:tabs>
          <w:tab w:val="left" w:pos="426"/>
        </w:tabs>
        <w:spacing w:line="276" w:lineRule="auto"/>
        <w:ind w:left="284" w:right="426" w:firstLine="0"/>
        <w:jc w:val="both"/>
        <w:rPr>
          <w:bCs/>
          <w:smallCaps w:val="0"/>
          <w:sz w:val="20"/>
          <w:szCs w:val="17"/>
        </w:rPr>
      </w:pPr>
      <w:r w:rsidRPr="001D5C4F">
        <w:rPr>
          <w:bCs/>
          <w:smallCaps w:val="0"/>
          <w:color w:val="FF0000"/>
          <w:sz w:val="20"/>
          <w:szCs w:val="17"/>
          <w:u w:val="single"/>
        </w:rPr>
        <w:t>2 copies</w:t>
      </w:r>
      <w:r w:rsidRPr="001D5C4F">
        <w:rPr>
          <w:bCs/>
          <w:smallCaps w:val="0"/>
          <w:sz w:val="20"/>
          <w:szCs w:val="17"/>
        </w:rPr>
        <w:t xml:space="preserve"> du Certificat médical daté de moins de 3 mois : </w:t>
      </w:r>
      <w:r w:rsidRPr="001D5C4F">
        <w:rPr>
          <w:b/>
          <w:i/>
          <w:iCs/>
          <w:smallCaps w:val="0"/>
          <w:sz w:val="20"/>
          <w:szCs w:val="17"/>
          <w:u w:val="single"/>
        </w:rPr>
        <w:t>obligatoirement sous forme de formulaire fourni par le club</w:t>
      </w:r>
      <w:r w:rsidRPr="001D5C4F">
        <w:rPr>
          <w:bCs/>
          <w:smallCaps w:val="0"/>
          <w:sz w:val="20"/>
          <w:szCs w:val="17"/>
        </w:rPr>
        <w:t xml:space="preserve"> </w:t>
      </w:r>
    </w:p>
    <w:p w:rsidR="00DD4658" w:rsidRPr="001D5C4F" w:rsidRDefault="009D3837" w:rsidP="004663BD">
      <w:pPr>
        <w:pStyle w:val="Corpsdetexte"/>
        <w:tabs>
          <w:tab w:val="left" w:pos="426"/>
        </w:tabs>
        <w:spacing w:line="276" w:lineRule="auto"/>
        <w:ind w:left="709" w:right="426"/>
        <w:rPr>
          <w:b/>
          <w:smallCaps w:val="0"/>
          <w:sz w:val="20"/>
          <w:szCs w:val="17"/>
        </w:rPr>
      </w:pPr>
      <w:r w:rsidRPr="004663BD">
        <w:rPr>
          <w:i/>
          <w:iCs/>
          <w:smallCaps w:val="0"/>
          <w:sz w:val="20"/>
        </w:rPr>
        <w:t>Ce certificat devra être établi par un médecin généraliste ou un médecin du sport ou fédéral selon votre activité prévue en plongée. Pour cela consulter le document "Ex</w:t>
      </w:r>
      <w:r w:rsidR="00257D21" w:rsidRPr="004663BD">
        <w:rPr>
          <w:i/>
          <w:iCs/>
          <w:smallCaps w:val="0"/>
          <w:sz w:val="20"/>
        </w:rPr>
        <w:t>plicationsCertificatMedical-2016-2017</w:t>
      </w:r>
      <w:r w:rsidRPr="004663BD">
        <w:rPr>
          <w:i/>
          <w:iCs/>
          <w:smallCaps w:val="0"/>
          <w:sz w:val="20"/>
        </w:rPr>
        <w:t>.pdf sur le site web.</w:t>
      </w:r>
      <w:r w:rsidR="001D5C4F" w:rsidRPr="004663BD">
        <w:rPr>
          <w:i/>
          <w:iCs/>
          <w:smallCaps w:val="0"/>
          <w:sz w:val="20"/>
        </w:rPr>
        <w:t xml:space="preserve"> </w:t>
      </w:r>
      <w:r w:rsidR="00DD4658" w:rsidRPr="001D5C4F">
        <w:rPr>
          <w:b/>
          <w:smallCaps w:val="0"/>
          <w:sz w:val="20"/>
          <w:szCs w:val="17"/>
        </w:rPr>
        <w:t>Ce certificat ne sera pas restitué (gardez l’original dans votre carnet de plongée)</w:t>
      </w:r>
    </w:p>
    <w:p w:rsidR="00DD4658" w:rsidRPr="001D5C4F" w:rsidRDefault="00DD4658" w:rsidP="004663BD">
      <w:pPr>
        <w:pStyle w:val="Corpsdetexte"/>
        <w:numPr>
          <w:ilvl w:val="0"/>
          <w:numId w:val="3"/>
        </w:numPr>
        <w:tabs>
          <w:tab w:val="left" w:pos="426"/>
        </w:tabs>
        <w:spacing w:line="276" w:lineRule="auto"/>
        <w:ind w:left="284" w:right="426" w:firstLine="0"/>
        <w:rPr>
          <w:bCs/>
          <w:smallCaps w:val="0"/>
          <w:sz w:val="20"/>
          <w:szCs w:val="17"/>
        </w:rPr>
      </w:pPr>
      <w:r w:rsidRPr="001D5C4F">
        <w:rPr>
          <w:bCs/>
          <w:smallCaps w:val="0"/>
          <w:sz w:val="20"/>
          <w:szCs w:val="17"/>
        </w:rPr>
        <w:t xml:space="preserve">1 photo </w:t>
      </w:r>
    </w:p>
    <w:p w:rsidR="00A63433" w:rsidRPr="00A63433" w:rsidRDefault="00A63433" w:rsidP="004663BD">
      <w:pPr>
        <w:numPr>
          <w:ilvl w:val="0"/>
          <w:numId w:val="3"/>
        </w:numPr>
        <w:tabs>
          <w:tab w:val="left" w:pos="426"/>
        </w:tabs>
        <w:spacing w:line="276" w:lineRule="auto"/>
        <w:ind w:right="426" w:hanging="436"/>
        <w:jc w:val="both"/>
        <w:rPr>
          <w:bCs/>
          <w:smallCaps w:val="0"/>
          <w:sz w:val="20"/>
          <w:szCs w:val="17"/>
        </w:rPr>
      </w:pPr>
      <w:r w:rsidRPr="00A63433">
        <w:rPr>
          <w:bCs/>
          <w:smallCaps w:val="0"/>
          <w:sz w:val="20"/>
          <w:szCs w:val="17"/>
        </w:rPr>
        <w:t xml:space="preserve">Vous avez la possibilité de payer en plusieurs chèques, ordre </w:t>
      </w:r>
      <w:r w:rsidRPr="004663BD">
        <w:rPr>
          <w:bCs/>
          <w:smallCaps w:val="0"/>
          <w:color w:val="FF0000"/>
          <w:sz w:val="20"/>
          <w:szCs w:val="17"/>
        </w:rPr>
        <w:t>CNA Plongée</w:t>
      </w:r>
      <w:r w:rsidRPr="00A63433">
        <w:rPr>
          <w:bCs/>
          <w:smallCaps w:val="0"/>
          <w:sz w:val="20"/>
          <w:szCs w:val="17"/>
        </w:rPr>
        <w:t>, en Chèque Vacances ou en Coupons Sports</w:t>
      </w:r>
    </w:p>
    <w:p w:rsidR="00DD4658" w:rsidRPr="001D5C4F" w:rsidRDefault="00A63433" w:rsidP="004663BD">
      <w:pPr>
        <w:tabs>
          <w:tab w:val="left" w:pos="426"/>
        </w:tabs>
        <w:spacing w:line="276" w:lineRule="auto"/>
        <w:ind w:left="720" w:right="426"/>
        <w:jc w:val="both"/>
        <w:rPr>
          <w:bCs/>
          <w:smallCaps w:val="0"/>
          <w:sz w:val="20"/>
          <w:szCs w:val="17"/>
        </w:rPr>
      </w:pPr>
      <w:r w:rsidRPr="00A63433">
        <w:rPr>
          <w:bCs/>
          <w:smallCaps w:val="0"/>
          <w:sz w:val="20"/>
          <w:szCs w:val="17"/>
        </w:rPr>
        <w:t>(</w:t>
      </w:r>
      <w:proofErr w:type="gramStart"/>
      <w:r w:rsidRPr="00A63433">
        <w:rPr>
          <w:bCs/>
          <w:smallCaps w:val="0"/>
          <w:sz w:val="20"/>
          <w:szCs w:val="17"/>
        </w:rPr>
        <w:t>merci</w:t>
      </w:r>
      <w:proofErr w:type="gramEnd"/>
      <w:r w:rsidRPr="00A63433">
        <w:rPr>
          <w:bCs/>
          <w:smallCaps w:val="0"/>
          <w:sz w:val="20"/>
          <w:szCs w:val="17"/>
        </w:rPr>
        <w:t xml:space="preserve"> de détacher les chèques vacances ou les coupons sports et  d’y </w:t>
      </w:r>
      <w:r w:rsidRPr="004663BD">
        <w:rPr>
          <w:bCs/>
          <w:smallCaps w:val="0"/>
          <w:color w:val="FF0000"/>
          <w:sz w:val="20"/>
          <w:szCs w:val="17"/>
        </w:rPr>
        <w:t xml:space="preserve">inscrire </w:t>
      </w:r>
      <w:r w:rsidRPr="00A63433">
        <w:rPr>
          <w:bCs/>
          <w:smallCaps w:val="0"/>
          <w:sz w:val="20"/>
          <w:szCs w:val="17"/>
        </w:rPr>
        <w:t>votre nom  et votre adresse)</w:t>
      </w:r>
    </w:p>
    <w:p w:rsidR="00DD4658" w:rsidRPr="001D5C4F" w:rsidRDefault="00DD4658" w:rsidP="004663BD">
      <w:pPr>
        <w:numPr>
          <w:ilvl w:val="0"/>
          <w:numId w:val="3"/>
        </w:numPr>
        <w:tabs>
          <w:tab w:val="left" w:pos="142"/>
          <w:tab w:val="left" w:pos="426"/>
        </w:tabs>
        <w:spacing w:line="276" w:lineRule="auto"/>
        <w:ind w:left="284" w:right="426" w:firstLine="0"/>
        <w:jc w:val="both"/>
        <w:rPr>
          <w:smallCaps w:val="0"/>
          <w:sz w:val="20"/>
          <w:szCs w:val="17"/>
        </w:rPr>
      </w:pPr>
      <w:r w:rsidRPr="001D5C4F">
        <w:rPr>
          <w:smallCaps w:val="0"/>
          <w:sz w:val="20"/>
          <w:szCs w:val="17"/>
        </w:rPr>
        <w:t>Attestation de votre organisme d’assurance (</w:t>
      </w:r>
      <w:r w:rsidRPr="001D5C4F">
        <w:rPr>
          <w:smallCaps w:val="0"/>
          <w:sz w:val="20"/>
          <w:szCs w:val="17"/>
          <w:u w:val="single"/>
        </w:rPr>
        <w:t>de –  3 mois</w:t>
      </w:r>
      <w:r w:rsidRPr="001D5C4F">
        <w:rPr>
          <w:smallCaps w:val="0"/>
          <w:sz w:val="20"/>
          <w:szCs w:val="17"/>
        </w:rPr>
        <w:t>) si vous ne souscrivez pas l’assurance fédérale</w:t>
      </w:r>
    </w:p>
    <w:p w:rsidR="00DD4658" w:rsidRPr="001D5C4F" w:rsidRDefault="00DD4658" w:rsidP="004663BD">
      <w:pPr>
        <w:numPr>
          <w:ilvl w:val="0"/>
          <w:numId w:val="3"/>
        </w:numPr>
        <w:tabs>
          <w:tab w:val="left" w:pos="142"/>
          <w:tab w:val="left" w:pos="426"/>
        </w:tabs>
        <w:spacing w:line="276" w:lineRule="auto"/>
        <w:ind w:left="284" w:right="426" w:firstLine="0"/>
        <w:jc w:val="both"/>
        <w:rPr>
          <w:bCs/>
          <w:smallCaps w:val="0"/>
          <w:sz w:val="20"/>
          <w:szCs w:val="17"/>
        </w:rPr>
      </w:pPr>
      <w:r w:rsidRPr="001D5C4F">
        <w:rPr>
          <w:bCs/>
          <w:smallCaps w:val="0"/>
          <w:sz w:val="20"/>
          <w:szCs w:val="17"/>
          <w:u w:val="single"/>
        </w:rPr>
        <w:t>Photocopie de vos diplômes pour les nouveaux adhérents ayant déjà un niveau en plongée</w:t>
      </w:r>
      <w:r w:rsidRPr="001D5C4F">
        <w:rPr>
          <w:bCs/>
          <w:smallCaps w:val="0"/>
          <w:sz w:val="20"/>
          <w:szCs w:val="17"/>
        </w:rPr>
        <w:t>.</w:t>
      </w:r>
    </w:p>
    <w:p w:rsidR="00DD4658" w:rsidRPr="001D5C4F" w:rsidRDefault="00DD4658" w:rsidP="004663BD">
      <w:pPr>
        <w:numPr>
          <w:ilvl w:val="0"/>
          <w:numId w:val="3"/>
        </w:numPr>
        <w:tabs>
          <w:tab w:val="left" w:pos="426"/>
        </w:tabs>
        <w:spacing w:line="276" w:lineRule="auto"/>
        <w:ind w:left="284" w:right="426" w:firstLine="0"/>
        <w:jc w:val="both"/>
        <w:rPr>
          <w:bCs/>
          <w:smallCaps w:val="0"/>
          <w:sz w:val="20"/>
          <w:szCs w:val="17"/>
        </w:rPr>
      </w:pPr>
      <w:r w:rsidRPr="001D5C4F">
        <w:rPr>
          <w:bCs/>
          <w:smallCaps w:val="0"/>
          <w:sz w:val="20"/>
          <w:szCs w:val="17"/>
        </w:rPr>
        <w:t>Photocopie de la licence si non prise au club</w:t>
      </w:r>
    </w:p>
    <w:p w:rsidR="00BA5E1C" w:rsidRPr="00A63433" w:rsidRDefault="00DD4658" w:rsidP="004663BD">
      <w:pPr>
        <w:numPr>
          <w:ilvl w:val="0"/>
          <w:numId w:val="3"/>
        </w:numPr>
        <w:tabs>
          <w:tab w:val="left" w:pos="426"/>
        </w:tabs>
        <w:spacing w:line="276" w:lineRule="auto"/>
        <w:ind w:left="284" w:right="426" w:firstLine="0"/>
        <w:jc w:val="both"/>
        <w:rPr>
          <w:b/>
          <w:smallCaps w:val="0"/>
          <w:color w:val="FF0000"/>
          <w:sz w:val="22"/>
          <w:szCs w:val="20"/>
          <w:u w:val="single"/>
        </w:rPr>
      </w:pPr>
      <w:r w:rsidRPr="00A63433">
        <w:rPr>
          <w:b/>
          <w:smallCaps w:val="0"/>
          <w:color w:val="FF0000"/>
          <w:sz w:val="22"/>
          <w:szCs w:val="20"/>
          <w:u w:val="single"/>
        </w:rPr>
        <w:t>NE RIEN AGRAFER SVP</w:t>
      </w:r>
    </w:p>
    <w:p w:rsidR="00BA5E1C" w:rsidRPr="001D5C4F" w:rsidRDefault="00BA5E1C" w:rsidP="001D5C4F">
      <w:pPr>
        <w:ind w:right="281"/>
        <w:jc w:val="both"/>
        <w:rPr>
          <w:bCs/>
          <w:sz w:val="20"/>
          <w:szCs w:val="17"/>
        </w:rPr>
      </w:pPr>
    </w:p>
    <w:p w:rsidR="004663BD" w:rsidRDefault="004663BD" w:rsidP="004663BD">
      <w:pPr>
        <w:pStyle w:val="western"/>
        <w:jc w:val="center"/>
      </w:pPr>
      <w:r>
        <w:rPr>
          <w:b/>
          <w:bCs/>
          <w:smallCaps w:val="0"/>
          <w:sz w:val="24"/>
          <w:szCs w:val="24"/>
          <w:u w:val="single"/>
        </w:rPr>
        <w:t>Cotisations des adhérents</w:t>
      </w:r>
    </w:p>
    <w:p w:rsidR="004663BD" w:rsidRDefault="004663BD" w:rsidP="004663BD">
      <w:pPr>
        <w:pStyle w:val="western"/>
      </w:pPr>
      <w:r>
        <w:rPr>
          <w:smallCaps w:val="0"/>
          <w:sz w:val="20"/>
          <w:szCs w:val="20"/>
        </w:rPr>
        <w:t>Montant de la cotisation (3° colonne), montant des 3 chèques</w:t>
      </w:r>
      <w:r w:rsidR="00054317">
        <w:rPr>
          <w:smallCaps w:val="0"/>
          <w:sz w:val="20"/>
          <w:szCs w:val="20"/>
        </w:rPr>
        <w:t xml:space="preserve"> et</w:t>
      </w:r>
      <w:r>
        <w:rPr>
          <w:smallCaps w:val="0"/>
          <w:sz w:val="20"/>
          <w:szCs w:val="20"/>
        </w:rPr>
        <w:t xml:space="preserve"> mois d’encaissement, et mont</w:t>
      </w:r>
      <w:r w:rsidR="00054317">
        <w:rPr>
          <w:smallCaps w:val="0"/>
          <w:sz w:val="20"/>
          <w:szCs w:val="20"/>
        </w:rPr>
        <w:t xml:space="preserve">ant de l’assurance optionnelle </w:t>
      </w:r>
      <w:r>
        <w:rPr>
          <w:smallCaps w:val="0"/>
          <w:sz w:val="20"/>
          <w:szCs w:val="20"/>
        </w:rPr>
        <w:t>qui doit être réglée en l’ajoutant au montant du 1</w:t>
      </w:r>
      <w:r>
        <w:rPr>
          <w:smallCaps w:val="0"/>
          <w:sz w:val="20"/>
          <w:szCs w:val="20"/>
          <w:vertAlign w:val="superscript"/>
        </w:rPr>
        <w:t>er</w:t>
      </w:r>
      <w:r>
        <w:rPr>
          <w:smallCaps w:val="0"/>
          <w:sz w:val="20"/>
          <w:szCs w:val="20"/>
        </w:rPr>
        <w:t xml:space="preserve"> chèque</w:t>
      </w:r>
      <w:r>
        <w:rPr>
          <w:sz w:val="20"/>
          <w:szCs w:val="20"/>
        </w:rPr>
        <w:t>.</w:t>
      </w:r>
    </w:p>
    <w:p w:rsidR="00BA5E1C" w:rsidRDefault="00BA5E1C">
      <w:pPr>
        <w:pStyle w:val="Corpsdetexte"/>
        <w:rPr>
          <w:sz w:val="17"/>
          <w:szCs w:val="17"/>
        </w:rPr>
      </w:pPr>
    </w:p>
    <w:tbl>
      <w:tblPr>
        <w:tblW w:w="0" w:type="auto"/>
        <w:jc w:val="center"/>
        <w:tblLayout w:type="fixed"/>
        <w:tblCellMar>
          <w:top w:w="15" w:type="dxa"/>
          <w:left w:w="15" w:type="dxa"/>
          <w:right w:w="15" w:type="dxa"/>
        </w:tblCellMar>
        <w:tblLook w:val="0000" w:firstRow="0" w:lastRow="0" w:firstColumn="0" w:lastColumn="0" w:noHBand="0" w:noVBand="0"/>
      </w:tblPr>
      <w:tblGrid>
        <w:gridCol w:w="1427"/>
        <w:gridCol w:w="2451"/>
        <w:gridCol w:w="1144"/>
        <w:gridCol w:w="906"/>
        <w:gridCol w:w="1050"/>
        <w:gridCol w:w="1025"/>
        <w:gridCol w:w="1787"/>
      </w:tblGrid>
      <w:tr w:rsidR="00BD070D" w:rsidRPr="00D16FF9" w:rsidTr="006B6B7E">
        <w:trPr>
          <w:trHeight w:val="735"/>
          <w:jc w:val="center"/>
        </w:trPr>
        <w:tc>
          <w:tcPr>
            <w:tcW w:w="1427" w:type="dxa"/>
            <w:tcBorders>
              <w:top w:val="single" w:sz="4" w:space="0" w:color="auto"/>
              <w:left w:val="single" w:sz="4" w:space="0" w:color="auto"/>
              <w:bottom w:val="single" w:sz="4" w:space="0" w:color="auto"/>
              <w:right w:val="single" w:sz="4" w:space="0" w:color="auto"/>
            </w:tcBorders>
            <w:shd w:val="clear" w:color="auto" w:fill="auto"/>
          </w:tcPr>
          <w:p w:rsidR="00BD070D" w:rsidRPr="00D16FF9" w:rsidRDefault="00BD070D" w:rsidP="00DD4658">
            <w:pPr>
              <w:snapToGrid w:val="0"/>
              <w:jc w:val="center"/>
              <w:rPr>
                <w:rFonts w:ascii="Arial" w:hAnsi="Arial" w:cs="Arial"/>
                <w:bCs/>
                <w:sz w:val="16"/>
                <w:szCs w:val="16"/>
              </w:rPr>
            </w:pPr>
            <w:bookmarkStart w:id="18" w:name="OLE_LINK3"/>
            <w:bookmarkStart w:id="19" w:name="OLE_LINK4"/>
            <w:bookmarkStart w:id="20" w:name="OLE_LINK5"/>
          </w:p>
        </w:tc>
        <w:tc>
          <w:tcPr>
            <w:tcW w:w="2451" w:type="dxa"/>
            <w:tcBorders>
              <w:top w:val="single" w:sz="4" w:space="0" w:color="auto"/>
              <w:left w:val="single" w:sz="4" w:space="0" w:color="auto"/>
              <w:bottom w:val="single" w:sz="4" w:space="0" w:color="auto"/>
              <w:right w:val="single" w:sz="4" w:space="0" w:color="auto"/>
            </w:tcBorders>
            <w:shd w:val="clear" w:color="auto" w:fill="A6A6A6"/>
            <w:vAlign w:val="center"/>
          </w:tcPr>
          <w:p w:rsidR="00BD070D" w:rsidRPr="00D16FF9" w:rsidRDefault="00BD070D" w:rsidP="00DD4658">
            <w:pPr>
              <w:snapToGrid w:val="0"/>
              <w:jc w:val="center"/>
              <w:rPr>
                <w:rFonts w:ascii="Arial" w:hAnsi="Arial" w:cs="Arial"/>
                <w:b/>
                <w:bCs/>
                <w:sz w:val="16"/>
                <w:szCs w:val="16"/>
              </w:rPr>
            </w:pPr>
            <w:r w:rsidRPr="00D16FF9">
              <w:rPr>
                <w:rFonts w:ascii="Arial" w:hAnsi="Arial" w:cs="Arial"/>
                <w:b/>
                <w:bCs/>
                <w:sz w:val="16"/>
                <w:szCs w:val="16"/>
              </w:rPr>
              <w:t>CATEGORIES</w:t>
            </w:r>
          </w:p>
        </w:tc>
        <w:tc>
          <w:tcPr>
            <w:tcW w:w="1144" w:type="dxa"/>
            <w:tcBorders>
              <w:top w:val="single" w:sz="4" w:space="0" w:color="auto"/>
              <w:left w:val="single" w:sz="4" w:space="0" w:color="auto"/>
              <w:bottom w:val="single" w:sz="4" w:space="0" w:color="auto"/>
              <w:right w:val="single" w:sz="4" w:space="0" w:color="auto"/>
            </w:tcBorders>
            <w:shd w:val="clear" w:color="auto" w:fill="A6A6A6"/>
            <w:vAlign w:val="center"/>
          </w:tcPr>
          <w:p w:rsidR="00BD070D" w:rsidRPr="00D16FF9" w:rsidRDefault="00BD070D" w:rsidP="00431DAF">
            <w:pPr>
              <w:snapToGrid w:val="0"/>
              <w:jc w:val="center"/>
              <w:rPr>
                <w:rFonts w:ascii="Arial" w:hAnsi="Arial" w:cs="Arial"/>
                <w:b/>
                <w:bCs/>
                <w:sz w:val="16"/>
                <w:szCs w:val="16"/>
              </w:rPr>
            </w:pPr>
            <w:r w:rsidRPr="00D16FF9">
              <w:rPr>
                <w:rFonts w:ascii="Arial" w:hAnsi="Arial" w:cs="Arial"/>
                <w:b/>
                <w:bCs/>
                <w:sz w:val="16"/>
                <w:szCs w:val="16"/>
              </w:rPr>
              <w:t xml:space="preserve">COTISATION </w:t>
            </w:r>
          </w:p>
        </w:tc>
        <w:tc>
          <w:tcPr>
            <w:tcW w:w="906" w:type="dxa"/>
            <w:tcBorders>
              <w:top w:val="single" w:sz="4" w:space="0" w:color="auto"/>
              <w:left w:val="single" w:sz="4" w:space="0" w:color="auto"/>
              <w:bottom w:val="single" w:sz="4" w:space="0" w:color="auto"/>
              <w:right w:val="single" w:sz="4" w:space="0" w:color="auto"/>
            </w:tcBorders>
            <w:shd w:val="clear" w:color="auto" w:fill="A6A6A6"/>
            <w:vAlign w:val="center"/>
          </w:tcPr>
          <w:p w:rsidR="00BD070D" w:rsidRPr="00D16FF9" w:rsidRDefault="00BD070D" w:rsidP="00DD4658">
            <w:pPr>
              <w:snapToGrid w:val="0"/>
              <w:jc w:val="center"/>
              <w:rPr>
                <w:rFonts w:ascii="Arial" w:hAnsi="Arial" w:cs="Arial"/>
                <w:b/>
                <w:bCs/>
                <w:sz w:val="16"/>
                <w:szCs w:val="16"/>
              </w:rPr>
            </w:pPr>
            <w:r w:rsidRPr="00D16FF9">
              <w:rPr>
                <w:rFonts w:ascii="Arial" w:hAnsi="Arial" w:cs="Arial"/>
                <w:b/>
                <w:bCs/>
                <w:sz w:val="16"/>
                <w:szCs w:val="16"/>
              </w:rPr>
              <w:t>CHQ 1 OCTOBRE</w:t>
            </w:r>
          </w:p>
        </w:tc>
        <w:tc>
          <w:tcPr>
            <w:tcW w:w="1050" w:type="dxa"/>
            <w:tcBorders>
              <w:top w:val="single" w:sz="4" w:space="0" w:color="auto"/>
              <w:left w:val="single" w:sz="4" w:space="0" w:color="auto"/>
              <w:bottom w:val="single" w:sz="4" w:space="0" w:color="auto"/>
              <w:right w:val="single" w:sz="4" w:space="0" w:color="auto"/>
            </w:tcBorders>
            <w:shd w:val="clear" w:color="auto" w:fill="A6A6A6"/>
            <w:vAlign w:val="center"/>
          </w:tcPr>
          <w:p w:rsidR="00BD070D" w:rsidRPr="00D16FF9" w:rsidRDefault="00BD070D" w:rsidP="00DD4658">
            <w:pPr>
              <w:snapToGrid w:val="0"/>
              <w:jc w:val="center"/>
              <w:rPr>
                <w:rFonts w:ascii="Arial" w:hAnsi="Arial" w:cs="Arial"/>
                <w:b/>
                <w:bCs/>
                <w:sz w:val="16"/>
                <w:szCs w:val="16"/>
              </w:rPr>
            </w:pPr>
            <w:r w:rsidRPr="00D16FF9">
              <w:rPr>
                <w:rFonts w:ascii="Arial" w:hAnsi="Arial" w:cs="Arial"/>
                <w:b/>
                <w:bCs/>
                <w:sz w:val="16"/>
                <w:szCs w:val="16"/>
              </w:rPr>
              <w:t>CHQ N2 NOVEMBRE</w:t>
            </w:r>
          </w:p>
        </w:tc>
        <w:tc>
          <w:tcPr>
            <w:tcW w:w="1025" w:type="dxa"/>
            <w:tcBorders>
              <w:top w:val="single" w:sz="4" w:space="0" w:color="auto"/>
              <w:left w:val="single" w:sz="4" w:space="0" w:color="auto"/>
              <w:bottom w:val="single" w:sz="4" w:space="0" w:color="auto"/>
              <w:right w:val="single" w:sz="4" w:space="0" w:color="auto"/>
            </w:tcBorders>
            <w:shd w:val="clear" w:color="auto" w:fill="A6A6A6"/>
            <w:vAlign w:val="center"/>
          </w:tcPr>
          <w:p w:rsidR="00BD070D" w:rsidRPr="00D16FF9" w:rsidRDefault="00BD070D" w:rsidP="00DD4658">
            <w:pPr>
              <w:snapToGrid w:val="0"/>
              <w:jc w:val="center"/>
              <w:rPr>
                <w:rFonts w:ascii="Arial" w:hAnsi="Arial" w:cs="Arial"/>
                <w:b/>
                <w:bCs/>
                <w:sz w:val="16"/>
                <w:szCs w:val="16"/>
              </w:rPr>
            </w:pPr>
            <w:r w:rsidRPr="00D16FF9">
              <w:rPr>
                <w:rFonts w:ascii="Arial" w:hAnsi="Arial" w:cs="Arial"/>
                <w:b/>
                <w:bCs/>
                <w:sz w:val="16"/>
                <w:szCs w:val="16"/>
              </w:rPr>
              <w:t>CHQ 3 DECEMBRE</w:t>
            </w:r>
          </w:p>
        </w:tc>
        <w:tc>
          <w:tcPr>
            <w:tcW w:w="1787" w:type="dxa"/>
            <w:tcBorders>
              <w:top w:val="single" w:sz="4" w:space="0" w:color="auto"/>
              <w:left w:val="single" w:sz="4" w:space="0" w:color="auto"/>
              <w:bottom w:val="single" w:sz="4" w:space="0" w:color="auto"/>
              <w:right w:val="single" w:sz="4" w:space="0" w:color="auto"/>
            </w:tcBorders>
            <w:shd w:val="clear" w:color="auto" w:fill="A6A6A6"/>
            <w:vAlign w:val="center"/>
          </w:tcPr>
          <w:p w:rsidR="00BD070D" w:rsidRPr="00D16FF9" w:rsidRDefault="00BD070D" w:rsidP="007A245B">
            <w:pPr>
              <w:snapToGrid w:val="0"/>
              <w:jc w:val="center"/>
              <w:rPr>
                <w:rFonts w:ascii="Arial" w:hAnsi="Arial" w:cs="Arial"/>
                <w:b/>
                <w:bCs/>
                <w:color w:val="FF0000"/>
                <w:sz w:val="16"/>
                <w:szCs w:val="16"/>
              </w:rPr>
            </w:pPr>
            <w:r w:rsidRPr="00D16FF9">
              <w:rPr>
                <w:rFonts w:ascii="Arial" w:hAnsi="Arial" w:cs="Arial"/>
                <w:b/>
                <w:bCs/>
                <w:sz w:val="16"/>
                <w:szCs w:val="16"/>
              </w:rPr>
              <w:t xml:space="preserve">ASSURANCE </w:t>
            </w:r>
            <w:r w:rsidRPr="00D16FF9">
              <w:rPr>
                <w:rFonts w:ascii="Arial" w:hAnsi="Arial" w:cs="Arial"/>
                <w:b/>
                <w:bCs/>
                <w:color w:val="FF0000"/>
                <w:sz w:val="16"/>
                <w:szCs w:val="16"/>
              </w:rPr>
              <w:t>(2)</w:t>
            </w:r>
          </w:p>
          <w:p w:rsidR="00BD070D" w:rsidRPr="00D16FF9" w:rsidRDefault="00BD070D" w:rsidP="007A245B">
            <w:pPr>
              <w:snapToGrid w:val="0"/>
              <w:jc w:val="center"/>
              <w:rPr>
                <w:rFonts w:ascii="Arial" w:hAnsi="Arial" w:cs="Arial"/>
                <w:b/>
                <w:bCs/>
                <w:smallCaps w:val="0"/>
                <w:color w:val="auto"/>
                <w:sz w:val="16"/>
                <w:szCs w:val="16"/>
              </w:rPr>
            </w:pPr>
            <w:r w:rsidRPr="00D16FF9">
              <w:rPr>
                <w:rFonts w:ascii="Arial" w:hAnsi="Arial" w:cs="Arial"/>
                <w:b/>
                <w:bCs/>
                <w:smallCaps w:val="0"/>
                <w:sz w:val="16"/>
                <w:szCs w:val="16"/>
              </w:rPr>
              <w:t>à ajouter</w:t>
            </w:r>
            <w:r w:rsidR="00BC6025" w:rsidRPr="00D16FF9">
              <w:rPr>
                <w:rFonts w:ascii="Arial" w:hAnsi="Arial" w:cs="Arial"/>
                <w:b/>
                <w:bCs/>
                <w:smallCaps w:val="0"/>
                <w:sz w:val="16"/>
                <w:szCs w:val="16"/>
              </w:rPr>
              <w:t xml:space="preserve"> au prix de la cotisation</w:t>
            </w:r>
          </w:p>
        </w:tc>
      </w:tr>
      <w:tr w:rsidR="00431DAF" w:rsidRPr="00D16FF9" w:rsidTr="00431DAF">
        <w:trPr>
          <w:cantSplit/>
          <w:trHeight w:val="775"/>
          <w:jc w:val="center"/>
        </w:trPr>
        <w:tc>
          <w:tcPr>
            <w:tcW w:w="1427" w:type="dxa"/>
            <w:vMerge w:val="restart"/>
            <w:tcBorders>
              <w:top w:val="single" w:sz="4" w:space="0" w:color="auto"/>
              <w:left w:val="single" w:sz="4" w:space="0" w:color="auto"/>
              <w:bottom w:val="single" w:sz="4" w:space="0" w:color="auto"/>
              <w:right w:val="single" w:sz="4" w:space="0" w:color="auto"/>
            </w:tcBorders>
            <w:shd w:val="clear" w:color="auto" w:fill="A6A6A6"/>
            <w:vAlign w:val="center"/>
          </w:tcPr>
          <w:p w:rsidR="00431DAF" w:rsidRPr="00D16FF9" w:rsidRDefault="00431DAF" w:rsidP="00BD070D">
            <w:pPr>
              <w:snapToGrid w:val="0"/>
              <w:jc w:val="center"/>
              <w:rPr>
                <w:rFonts w:ascii="Arial" w:hAnsi="Arial" w:cs="Arial"/>
                <w:b/>
                <w:bCs/>
                <w:sz w:val="16"/>
                <w:szCs w:val="16"/>
              </w:rPr>
            </w:pPr>
            <w:r w:rsidRPr="00D16FF9">
              <w:rPr>
                <w:rFonts w:ascii="Arial" w:hAnsi="Arial" w:cs="Arial"/>
                <w:b/>
                <w:bCs/>
                <w:sz w:val="16"/>
                <w:szCs w:val="16"/>
              </w:rPr>
              <w:t>TARIFS NORMAUX</w:t>
            </w:r>
          </w:p>
        </w:tc>
        <w:tc>
          <w:tcPr>
            <w:tcW w:w="2451" w:type="dxa"/>
            <w:tcBorders>
              <w:top w:val="single" w:sz="4" w:space="0" w:color="auto"/>
              <w:left w:val="single" w:sz="4" w:space="0" w:color="auto"/>
              <w:bottom w:val="single" w:sz="4" w:space="0" w:color="auto"/>
              <w:right w:val="single" w:sz="4" w:space="0" w:color="auto"/>
            </w:tcBorders>
            <w:shd w:val="clear" w:color="auto" w:fill="CCFFFF"/>
            <w:vAlign w:val="center"/>
          </w:tcPr>
          <w:p w:rsidR="00431DAF" w:rsidRPr="00D16FF9" w:rsidRDefault="00431DAF" w:rsidP="00DD4658">
            <w:pPr>
              <w:snapToGrid w:val="0"/>
              <w:jc w:val="center"/>
              <w:rPr>
                <w:rFonts w:ascii="Arial" w:hAnsi="Arial" w:cs="Arial"/>
                <w:bCs/>
                <w:sz w:val="16"/>
                <w:szCs w:val="16"/>
              </w:rPr>
            </w:pPr>
            <w:bookmarkStart w:id="21" w:name="OLE_LINK1"/>
            <w:bookmarkStart w:id="22" w:name="OLE_LINK2"/>
            <w:r w:rsidRPr="00D16FF9">
              <w:rPr>
                <w:rFonts w:ascii="Arial" w:hAnsi="Arial" w:cs="Arial"/>
                <w:bCs/>
                <w:sz w:val="16"/>
                <w:szCs w:val="16"/>
              </w:rPr>
              <w:t>ADULTES et  enfants + 14 ANS</w:t>
            </w:r>
          </w:p>
          <w:bookmarkEnd w:id="21"/>
          <w:bookmarkEnd w:id="22"/>
          <w:p w:rsidR="00431DAF" w:rsidRPr="00D16FF9" w:rsidRDefault="00431DAF" w:rsidP="00DD4658">
            <w:pPr>
              <w:snapToGrid w:val="0"/>
              <w:jc w:val="center"/>
              <w:rPr>
                <w:rFonts w:ascii="Arial" w:hAnsi="Arial" w:cs="Arial"/>
                <w:bCs/>
                <w:sz w:val="16"/>
                <w:szCs w:val="16"/>
              </w:rPr>
            </w:pPr>
            <w:proofErr w:type="gramStart"/>
            <w:r w:rsidRPr="00D16FF9">
              <w:rPr>
                <w:rFonts w:ascii="Arial" w:hAnsi="Arial" w:cs="Arial"/>
                <w:bCs/>
                <w:sz w:val="16"/>
                <w:szCs w:val="16"/>
              </w:rPr>
              <w:t>CERTIFIES</w:t>
            </w:r>
            <w:proofErr w:type="gramEnd"/>
          </w:p>
        </w:tc>
        <w:tc>
          <w:tcPr>
            <w:tcW w:w="1144" w:type="dxa"/>
            <w:tcBorders>
              <w:top w:val="single" w:sz="4" w:space="0" w:color="auto"/>
              <w:left w:val="single" w:sz="4" w:space="0" w:color="auto"/>
              <w:bottom w:val="single" w:sz="4" w:space="0" w:color="auto"/>
              <w:right w:val="single" w:sz="4" w:space="0" w:color="auto"/>
            </w:tcBorders>
            <w:shd w:val="clear" w:color="auto" w:fill="CCFFFF"/>
            <w:vAlign w:val="center"/>
          </w:tcPr>
          <w:p w:rsidR="00431DAF" w:rsidRPr="00D16FF9" w:rsidRDefault="005107F9" w:rsidP="00DD4658">
            <w:pPr>
              <w:snapToGrid w:val="0"/>
              <w:jc w:val="center"/>
              <w:rPr>
                <w:rFonts w:ascii="Arial" w:hAnsi="Arial" w:cs="Arial"/>
                <w:bCs/>
                <w:color w:val="FF0000"/>
                <w:sz w:val="16"/>
                <w:szCs w:val="16"/>
              </w:rPr>
            </w:pPr>
            <w:r>
              <w:rPr>
                <w:rFonts w:ascii="Arial" w:hAnsi="Arial" w:cs="Arial"/>
                <w:bCs/>
                <w:color w:val="FF0000"/>
                <w:sz w:val="16"/>
                <w:szCs w:val="16"/>
              </w:rPr>
              <w:t>215</w:t>
            </w:r>
          </w:p>
        </w:tc>
        <w:tc>
          <w:tcPr>
            <w:tcW w:w="906" w:type="dxa"/>
            <w:tcBorders>
              <w:top w:val="single" w:sz="4" w:space="0" w:color="auto"/>
              <w:left w:val="single" w:sz="4" w:space="0" w:color="auto"/>
              <w:bottom w:val="single" w:sz="4" w:space="0" w:color="auto"/>
              <w:right w:val="single" w:sz="4" w:space="0" w:color="auto"/>
            </w:tcBorders>
            <w:shd w:val="clear" w:color="auto" w:fill="CCFFFF"/>
            <w:vAlign w:val="center"/>
          </w:tcPr>
          <w:p w:rsidR="00431DAF" w:rsidRPr="00D16FF9" w:rsidRDefault="002C253A" w:rsidP="00DD4658">
            <w:pPr>
              <w:snapToGrid w:val="0"/>
              <w:jc w:val="center"/>
              <w:rPr>
                <w:rFonts w:ascii="Arial" w:hAnsi="Arial" w:cs="Arial"/>
                <w:bCs/>
                <w:sz w:val="16"/>
                <w:szCs w:val="16"/>
              </w:rPr>
            </w:pPr>
            <w:r>
              <w:rPr>
                <w:rFonts w:ascii="Arial" w:hAnsi="Arial" w:cs="Arial"/>
                <w:bCs/>
                <w:sz w:val="16"/>
                <w:szCs w:val="16"/>
              </w:rPr>
              <w:t>75</w:t>
            </w:r>
          </w:p>
        </w:tc>
        <w:tc>
          <w:tcPr>
            <w:tcW w:w="1050" w:type="dxa"/>
            <w:tcBorders>
              <w:top w:val="single" w:sz="4" w:space="0" w:color="auto"/>
              <w:left w:val="single" w:sz="4" w:space="0" w:color="auto"/>
              <w:bottom w:val="single" w:sz="4" w:space="0" w:color="auto"/>
              <w:right w:val="single" w:sz="4" w:space="0" w:color="auto"/>
            </w:tcBorders>
            <w:shd w:val="clear" w:color="auto" w:fill="CCFFFF"/>
            <w:vAlign w:val="center"/>
          </w:tcPr>
          <w:p w:rsidR="00431DAF" w:rsidRPr="00D16FF9" w:rsidRDefault="00431DAF" w:rsidP="00DD4658">
            <w:pPr>
              <w:snapToGrid w:val="0"/>
              <w:jc w:val="center"/>
              <w:rPr>
                <w:rFonts w:ascii="Arial" w:hAnsi="Arial" w:cs="Arial"/>
                <w:bCs/>
                <w:sz w:val="16"/>
                <w:szCs w:val="16"/>
              </w:rPr>
            </w:pPr>
            <w:r w:rsidRPr="00D16FF9">
              <w:rPr>
                <w:rFonts w:ascii="Arial" w:hAnsi="Arial" w:cs="Arial"/>
                <w:bCs/>
                <w:sz w:val="16"/>
                <w:szCs w:val="16"/>
              </w:rPr>
              <w:t>70</w:t>
            </w:r>
          </w:p>
        </w:tc>
        <w:tc>
          <w:tcPr>
            <w:tcW w:w="1025" w:type="dxa"/>
            <w:tcBorders>
              <w:top w:val="single" w:sz="4" w:space="0" w:color="auto"/>
              <w:left w:val="single" w:sz="4" w:space="0" w:color="auto"/>
              <w:bottom w:val="single" w:sz="4" w:space="0" w:color="auto"/>
              <w:right w:val="single" w:sz="4" w:space="0" w:color="auto"/>
            </w:tcBorders>
            <w:shd w:val="clear" w:color="auto" w:fill="CCFFFF"/>
            <w:vAlign w:val="center"/>
          </w:tcPr>
          <w:p w:rsidR="00431DAF" w:rsidRPr="00D16FF9" w:rsidRDefault="00431DAF" w:rsidP="00DD4658">
            <w:pPr>
              <w:snapToGrid w:val="0"/>
              <w:jc w:val="center"/>
              <w:rPr>
                <w:rFonts w:ascii="Arial" w:hAnsi="Arial" w:cs="Arial"/>
                <w:bCs/>
                <w:sz w:val="16"/>
                <w:szCs w:val="16"/>
              </w:rPr>
            </w:pPr>
            <w:r w:rsidRPr="00D16FF9">
              <w:rPr>
                <w:rFonts w:ascii="Arial" w:hAnsi="Arial" w:cs="Arial"/>
                <w:bCs/>
                <w:sz w:val="16"/>
                <w:szCs w:val="16"/>
              </w:rPr>
              <w:t>70</w:t>
            </w:r>
          </w:p>
        </w:tc>
        <w:tc>
          <w:tcPr>
            <w:tcW w:w="1787" w:type="dxa"/>
            <w:vMerge w:val="restart"/>
            <w:tcBorders>
              <w:top w:val="single" w:sz="4" w:space="0" w:color="auto"/>
              <w:left w:val="single" w:sz="4" w:space="0" w:color="auto"/>
              <w:right w:val="single" w:sz="4" w:space="0" w:color="auto"/>
            </w:tcBorders>
            <w:shd w:val="clear" w:color="auto" w:fill="auto"/>
            <w:vAlign w:val="center"/>
          </w:tcPr>
          <w:p w:rsidR="00431DAF" w:rsidRDefault="00431DAF" w:rsidP="007A245B">
            <w:pPr>
              <w:snapToGrid w:val="0"/>
              <w:ind w:left="88"/>
              <w:jc w:val="center"/>
              <w:rPr>
                <w:rFonts w:ascii="Arial" w:hAnsi="Arial" w:cs="Arial"/>
                <w:bCs/>
                <w:sz w:val="16"/>
                <w:szCs w:val="16"/>
              </w:rPr>
            </w:pPr>
            <w:r w:rsidRPr="00D16FF9">
              <w:rPr>
                <w:rFonts w:ascii="Arial" w:hAnsi="Arial" w:cs="Arial"/>
                <w:bCs/>
                <w:sz w:val="16"/>
                <w:szCs w:val="16"/>
              </w:rPr>
              <w:t>Sans ass.  0</w:t>
            </w:r>
            <w:r>
              <w:rPr>
                <w:rFonts w:ascii="Arial" w:hAnsi="Arial" w:cs="Arial"/>
                <w:bCs/>
                <w:sz w:val="16"/>
                <w:szCs w:val="16"/>
              </w:rPr>
              <w:t>€</w:t>
            </w:r>
          </w:p>
          <w:p w:rsidR="00431DAF" w:rsidRDefault="00431DAF" w:rsidP="007A245B">
            <w:pPr>
              <w:snapToGrid w:val="0"/>
              <w:ind w:left="88"/>
              <w:jc w:val="center"/>
              <w:rPr>
                <w:rFonts w:ascii="Arial" w:hAnsi="Arial" w:cs="Arial"/>
                <w:bCs/>
                <w:sz w:val="16"/>
                <w:szCs w:val="16"/>
              </w:rPr>
            </w:pPr>
          </w:p>
          <w:p w:rsidR="00431DAF" w:rsidRPr="00D16FF9" w:rsidRDefault="00431DAF" w:rsidP="007A245B">
            <w:pPr>
              <w:snapToGrid w:val="0"/>
              <w:ind w:left="88"/>
              <w:jc w:val="center"/>
              <w:rPr>
                <w:rFonts w:ascii="Arial" w:hAnsi="Arial" w:cs="Arial"/>
                <w:bCs/>
                <w:sz w:val="16"/>
                <w:szCs w:val="16"/>
              </w:rPr>
            </w:pPr>
          </w:p>
          <w:p w:rsidR="00431DAF" w:rsidRPr="00D16FF9" w:rsidRDefault="00431DAF" w:rsidP="007A245B">
            <w:pPr>
              <w:snapToGrid w:val="0"/>
              <w:ind w:left="88"/>
              <w:jc w:val="center"/>
              <w:rPr>
                <w:rFonts w:ascii="Arial" w:hAnsi="Arial" w:cs="Arial"/>
                <w:bCs/>
                <w:sz w:val="16"/>
                <w:szCs w:val="16"/>
              </w:rPr>
            </w:pPr>
          </w:p>
          <w:p w:rsidR="00431DAF" w:rsidRDefault="00431DAF" w:rsidP="00BC6025">
            <w:pPr>
              <w:ind w:left="88"/>
              <w:jc w:val="center"/>
              <w:rPr>
                <w:rFonts w:ascii="Arial" w:hAnsi="Arial" w:cs="Arial"/>
                <w:bCs/>
                <w:sz w:val="16"/>
                <w:szCs w:val="16"/>
              </w:rPr>
            </w:pPr>
            <w:r w:rsidRPr="00D16FF9">
              <w:rPr>
                <w:rFonts w:ascii="Arial" w:hAnsi="Arial" w:cs="Arial"/>
                <w:bCs/>
                <w:sz w:val="16"/>
                <w:szCs w:val="16"/>
              </w:rPr>
              <w:t>Avec L1     20 €</w:t>
            </w:r>
          </w:p>
          <w:p w:rsidR="00431DAF" w:rsidRPr="00D16FF9" w:rsidRDefault="00431DAF" w:rsidP="00BC6025">
            <w:pPr>
              <w:ind w:left="88"/>
              <w:jc w:val="center"/>
              <w:rPr>
                <w:rFonts w:ascii="Arial" w:hAnsi="Arial" w:cs="Arial"/>
                <w:bCs/>
                <w:sz w:val="16"/>
                <w:szCs w:val="16"/>
              </w:rPr>
            </w:pPr>
          </w:p>
          <w:p w:rsidR="00431DAF" w:rsidRDefault="00431DAF" w:rsidP="007A245B">
            <w:pPr>
              <w:ind w:left="88"/>
              <w:jc w:val="center"/>
              <w:rPr>
                <w:rFonts w:ascii="Arial" w:hAnsi="Arial" w:cs="Arial"/>
                <w:bCs/>
                <w:sz w:val="16"/>
                <w:szCs w:val="16"/>
              </w:rPr>
            </w:pPr>
            <w:r w:rsidRPr="00D16FF9">
              <w:rPr>
                <w:rFonts w:ascii="Arial" w:hAnsi="Arial" w:cs="Arial"/>
                <w:bCs/>
                <w:sz w:val="16"/>
                <w:szCs w:val="16"/>
              </w:rPr>
              <w:t>Avec L2     25 €</w:t>
            </w:r>
          </w:p>
          <w:p w:rsidR="00431DAF" w:rsidRPr="00D16FF9" w:rsidRDefault="00431DAF" w:rsidP="007A245B">
            <w:pPr>
              <w:ind w:left="88"/>
              <w:jc w:val="center"/>
              <w:rPr>
                <w:rFonts w:ascii="Arial" w:hAnsi="Arial" w:cs="Arial"/>
                <w:bCs/>
                <w:sz w:val="16"/>
                <w:szCs w:val="16"/>
              </w:rPr>
            </w:pPr>
          </w:p>
          <w:p w:rsidR="00431DAF" w:rsidRPr="00D16FF9" w:rsidRDefault="00431DAF" w:rsidP="007A245B">
            <w:pPr>
              <w:ind w:left="88"/>
              <w:jc w:val="center"/>
              <w:rPr>
                <w:rFonts w:ascii="Arial" w:hAnsi="Arial" w:cs="Arial"/>
                <w:bCs/>
                <w:sz w:val="16"/>
                <w:szCs w:val="16"/>
              </w:rPr>
            </w:pPr>
            <w:r w:rsidRPr="00D16FF9">
              <w:rPr>
                <w:rFonts w:ascii="Arial" w:hAnsi="Arial" w:cs="Arial"/>
                <w:bCs/>
                <w:sz w:val="16"/>
                <w:szCs w:val="16"/>
              </w:rPr>
              <w:t>Avec L3     42 €</w:t>
            </w:r>
          </w:p>
          <w:p w:rsidR="00431DAF" w:rsidRDefault="00431DAF" w:rsidP="007A245B">
            <w:pPr>
              <w:ind w:left="88"/>
              <w:jc w:val="center"/>
              <w:rPr>
                <w:rFonts w:ascii="Arial" w:hAnsi="Arial" w:cs="Arial"/>
                <w:bCs/>
                <w:sz w:val="16"/>
                <w:szCs w:val="16"/>
              </w:rPr>
            </w:pPr>
          </w:p>
          <w:p w:rsidR="00431DAF" w:rsidRPr="00D16FF9" w:rsidRDefault="00431DAF" w:rsidP="007A245B">
            <w:pPr>
              <w:ind w:left="88"/>
              <w:jc w:val="center"/>
              <w:rPr>
                <w:rFonts w:ascii="Arial" w:hAnsi="Arial" w:cs="Arial"/>
                <w:bCs/>
                <w:sz w:val="16"/>
                <w:szCs w:val="16"/>
              </w:rPr>
            </w:pPr>
          </w:p>
          <w:p w:rsidR="00431DAF" w:rsidRDefault="00431DAF" w:rsidP="00BC6025">
            <w:pPr>
              <w:ind w:left="208"/>
              <w:rPr>
                <w:rFonts w:ascii="Arial" w:hAnsi="Arial" w:cs="Arial"/>
                <w:bCs/>
                <w:sz w:val="16"/>
                <w:szCs w:val="16"/>
              </w:rPr>
            </w:pPr>
            <w:r w:rsidRPr="00F95632">
              <w:rPr>
                <w:rFonts w:ascii="Arial" w:hAnsi="Arial" w:cs="Arial"/>
                <w:bCs/>
                <w:sz w:val="16"/>
                <w:szCs w:val="16"/>
              </w:rPr>
              <w:t>Avec L1 Top     39 €</w:t>
            </w:r>
          </w:p>
          <w:p w:rsidR="00431DAF" w:rsidRPr="00F95632" w:rsidRDefault="00431DAF" w:rsidP="00BC6025">
            <w:pPr>
              <w:ind w:left="208"/>
              <w:rPr>
                <w:rFonts w:ascii="Arial" w:hAnsi="Arial" w:cs="Arial"/>
                <w:bCs/>
                <w:sz w:val="16"/>
                <w:szCs w:val="16"/>
              </w:rPr>
            </w:pPr>
          </w:p>
          <w:p w:rsidR="00431DAF" w:rsidRDefault="00431DAF" w:rsidP="00BC6025">
            <w:pPr>
              <w:ind w:left="208"/>
              <w:rPr>
                <w:rFonts w:ascii="Arial" w:hAnsi="Arial" w:cs="Arial"/>
                <w:bCs/>
                <w:sz w:val="16"/>
                <w:szCs w:val="16"/>
                <w:lang w:val="en-GB"/>
              </w:rPr>
            </w:pPr>
            <w:r w:rsidRPr="00D16FF9">
              <w:rPr>
                <w:rFonts w:ascii="Arial" w:hAnsi="Arial" w:cs="Arial"/>
                <w:bCs/>
                <w:sz w:val="16"/>
                <w:szCs w:val="16"/>
                <w:lang w:val="en-GB"/>
              </w:rPr>
              <w:t>Avec L2  Top    50 €</w:t>
            </w:r>
          </w:p>
          <w:p w:rsidR="00431DAF" w:rsidRPr="00D16FF9" w:rsidRDefault="00431DAF" w:rsidP="00BC6025">
            <w:pPr>
              <w:ind w:left="208"/>
              <w:rPr>
                <w:rFonts w:ascii="Arial" w:hAnsi="Arial" w:cs="Arial"/>
                <w:bCs/>
                <w:sz w:val="16"/>
                <w:szCs w:val="16"/>
                <w:lang w:val="en-GB"/>
              </w:rPr>
            </w:pPr>
          </w:p>
          <w:p w:rsidR="00431DAF" w:rsidRPr="00D16FF9" w:rsidRDefault="00431DAF" w:rsidP="00BC6025">
            <w:pPr>
              <w:ind w:left="208"/>
              <w:rPr>
                <w:rFonts w:ascii="Arial" w:hAnsi="Arial" w:cs="Arial"/>
                <w:bCs/>
                <w:sz w:val="16"/>
                <w:szCs w:val="16"/>
              </w:rPr>
            </w:pPr>
            <w:r w:rsidRPr="00D16FF9">
              <w:rPr>
                <w:rFonts w:ascii="Arial" w:hAnsi="Arial" w:cs="Arial"/>
                <w:bCs/>
                <w:sz w:val="16"/>
                <w:szCs w:val="16"/>
              </w:rPr>
              <w:t>Avec L3 Top     83 €</w:t>
            </w:r>
          </w:p>
          <w:p w:rsidR="00431DAF" w:rsidRPr="00D16FF9" w:rsidRDefault="00431DAF" w:rsidP="004E6082">
            <w:pPr>
              <w:ind w:left="88"/>
              <w:jc w:val="center"/>
              <w:rPr>
                <w:rFonts w:ascii="Arial" w:hAnsi="Arial" w:cs="Arial"/>
                <w:bCs/>
                <w:sz w:val="16"/>
                <w:szCs w:val="16"/>
              </w:rPr>
            </w:pPr>
          </w:p>
        </w:tc>
      </w:tr>
      <w:tr w:rsidR="00431DAF" w:rsidRPr="00D16FF9" w:rsidTr="00431DAF">
        <w:trPr>
          <w:cantSplit/>
          <w:trHeight w:val="817"/>
          <w:jc w:val="center"/>
        </w:trPr>
        <w:tc>
          <w:tcPr>
            <w:tcW w:w="1427" w:type="dxa"/>
            <w:vMerge/>
            <w:tcBorders>
              <w:top w:val="single" w:sz="4" w:space="0" w:color="auto"/>
              <w:left w:val="single" w:sz="4" w:space="0" w:color="auto"/>
              <w:bottom w:val="single" w:sz="4" w:space="0" w:color="auto"/>
              <w:right w:val="single" w:sz="4" w:space="0" w:color="auto"/>
            </w:tcBorders>
            <w:shd w:val="clear" w:color="auto" w:fill="A6A6A6"/>
          </w:tcPr>
          <w:p w:rsidR="00431DAF" w:rsidRPr="00D16FF9" w:rsidRDefault="00431DAF" w:rsidP="00AB1262">
            <w:pPr>
              <w:snapToGrid w:val="0"/>
              <w:jc w:val="center"/>
              <w:rPr>
                <w:rFonts w:ascii="Arial" w:hAnsi="Arial" w:cs="Arial"/>
                <w:b/>
                <w:bCs/>
                <w:sz w:val="16"/>
                <w:szCs w:val="16"/>
              </w:rPr>
            </w:pPr>
          </w:p>
        </w:tc>
        <w:tc>
          <w:tcPr>
            <w:tcW w:w="2451" w:type="dxa"/>
            <w:tcBorders>
              <w:top w:val="single" w:sz="4" w:space="0" w:color="auto"/>
              <w:left w:val="single" w:sz="4" w:space="0" w:color="auto"/>
              <w:bottom w:val="single" w:sz="4" w:space="0" w:color="auto"/>
              <w:right w:val="single" w:sz="4" w:space="0" w:color="auto"/>
            </w:tcBorders>
            <w:shd w:val="clear" w:color="auto" w:fill="CCFFFF"/>
            <w:vAlign w:val="center"/>
          </w:tcPr>
          <w:p w:rsidR="00431DAF" w:rsidRPr="00D16FF9" w:rsidRDefault="00431DAF" w:rsidP="00AB1262">
            <w:pPr>
              <w:snapToGrid w:val="0"/>
              <w:jc w:val="center"/>
              <w:rPr>
                <w:rFonts w:ascii="Arial" w:hAnsi="Arial" w:cs="Arial"/>
                <w:bCs/>
                <w:sz w:val="16"/>
                <w:szCs w:val="16"/>
              </w:rPr>
            </w:pPr>
            <w:r w:rsidRPr="00D16FF9">
              <w:rPr>
                <w:rFonts w:ascii="Arial" w:hAnsi="Arial" w:cs="Arial"/>
                <w:bCs/>
                <w:sz w:val="16"/>
                <w:szCs w:val="16"/>
              </w:rPr>
              <w:t>ADULTES et  enfants + 14 ANS</w:t>
            </w:r>
          </w:p>
          <w:p w:rsidR="00431DAF" w:rsidRPr="00D16FF9" w:rsidRDefault="00431DAF" w:rsidP="00DD4658">
            <w:pPr>
              <w:snapToGrid w:val="0"/>
              <w:jc w:val="center"/>
              <w:rPr>
                <w:rFonts w:ascii="Arial" w:hAnsi="Arial" w:cs="Arial"/>
                <w:bCs/>
                <w:sz w:val="16"/>
                <w:szCs w:val="16"/>
              </w:rPr>
            </w:pPr>
            <w:r w:rsidRPr="00D16FF9">
              <w:rPr>
                <w:rFonts w:ascii="Arial" w:hAnsi="Arial" w:cs="Arial"/>
                <w:bCs/>
                <w:sz w:val="16"/>
                <w:szCs w:val="16"/>
              </w:rPr>
              <w:t>DEBUTANTS</w:t>
            </w:r>
          </w:p>
        </w:tc>
        <w:tc>
          <w:tcPr>
            <w:tcW w:w="1144" w:type="dxa"/>
            <w:tcBorders>
              <w:top w:val="single" w:sz="4" w:space="0" w:color="auto"/>
              <w:left w:val="single" w:sz="4" w:space="0" w:color="auto"/>
              <w:bottom w:val="single" w:sz="4" w:space="0" w:color="auto"/>
              <w:right w:val="single" w:sz="4" w:space="0" w:color="auto"/>
            </w:tcBorders>
            <w:shd w:val="clear" w:color="auto" w:fill="CCFFFF"/>
            <w:vAlign w:val="center"/>
          </w:tcPr>
          <w:p w:rsidR="00431DAF" w:rsidRPr="00D16FF9" w:rsidRDefault="005107F9" w:rsidP="007A245B">
            <w:pPr>
              <w:snapToGrid w:val="0"/>
              <w:ind w:left="244"/>
              <w:jc w:val="center"/>
              <w:rPr>
                <w:rFonts w:ascii="Arial" w:hAnsi="Arial" w:cs="Arial"/>
                <w:bCs/>
                <w:color w:val="FF0000"/>
                <w:sz w:val="16"/>
                <w:szCs w:val="16"/>
              </w:rPr>
            </w:pPr>
            <w:r>
              <w:rPr>
                <w:rFonts w:ascii="Arial" w:hAnsi="Arial" w:cs="Arial"/>
                <w:bCs/>
                <w:color w:val="FF0000"/>
                <w:sz w:val="16"/>
                <w:szCs w:val="16"/>
              </w:rPr>
              <w:t>235</w:t>
            </w:r>
            <w:r w:rsidR="00431DAF" w:rsidRPr="00D16FF9">
              <w:rPr>
                <w:rFonts w:ascii="Arial" w:hAnsi="Arial" w:cs="Arial"/>
                <w:bCs/>
                <w:color w:val="FF0000"/>
                <w:sz w:val="16"/>
                <w:szCs w:val="16"/>
              </w:rPr>
              <w:t xml:space="preserve"> (1)</w:t>
            </w:r>
          </w:p>
        </w:tc>
        <w:tc>
          <w:tcPr>
            <w:tcW w:w="906" w:type="dxa"/>
            <w:tcBorders>
              <w:top w:val="single" w:sz="4" w:space="0" w:color="auto"/>
              <w:left w:val="single" w:sz="4" w:space="0" w:color="auto"/>
              <w:bottom w:val="single" w:sz="4" w:space="0" w:color="auto"/>
              <w:right w:val="single" w:sz="4" w:space="0" w:color="auto"/>
            </w:tcBorders>
            <w:shd w:val="clear" w:color="auto" w:fill="CCFFFF"/>
            <w:vAlign w:val="center"/>
          </w:tcPr>
          <w:p w:rsidR="00431DAF" w:rsidRPr="00D16FF9" w:rsidRDefault="00431DAF" w:rsidP="00DD4658">
            <w:pPr>
              <w:snapToGrid w:val="0"/>
              <w:jc w:val="center"/>
              <w:rPr>
                <w:rFonts w:ascii="Arial" w:hAnsi="Arial" w:cs="Arial"/>
                <w:bCs/>
                <w:sz w:val="16"/>
                <w:szCs w:val="16"/>
              </w:rPr>
            </w:pPr>
            <w:r w:rsidRPr="00D16FF9">
              <w:rPr>
                <w:rFonts w:ascii="Arial" w:hAnsi="Arial" w:cs="Arial"/>
                <w:bCs/>
                <w:sz w:val="16"/>
                <w:szCs w:val="16"/>
              </w:rPr>
              <w:t>80</w:t>
            </w:r>
          </w:p>
        </w:tc>
        <w:tc>
          <w:tcPr>
            <w:tcW w:w="1050" w:type="dxa"/>
            <w:tcBorders>
              <w:top w:val="single" w:sz="4" w:space="0" w:color="auto"/>
              <w:left w:val="single" w:sz="4" w:space="0" w:color="auto"/>
              <w:bottom w:val="single" w:sz="4" w:space="0" w:color="auto"/>
              <w:right w:val="single" w:sz="4" w:space="0" w:color="auto"/>
            </w:tcBorders>
            <w:shd w:val="clear" w:color="auto" w:fill="CCFFFF"/>
            <w:vAlign w:val="center"/>
          </w:tcPr>
          <w:p w:rsidR="00431DAF" w:rsidRPr="00D16FF9" w:rsidRDefault="00431DAF" w:rsidP="00DD4658">
            <w:pPr>
              <w:snapToGrid w:val="0"/>
              <w:jc w:val="center"/>
              <w:rPr>
                <w:rFonts w:ascii="Arial" w:hAnsi="Arial" w:cs="Arial"/>
                <w:bCs/>
                <w:sz w:val="16"/>
                <w:szCs w:val="16"/>
              </w:rPr>
            </w:pPr>
            <w:r w:rsidRPr="00D16FF9">
              <w:rPr>
                <w:rFonts w:ascii="Arial" w:hAnsi="Arial" w:cs="Arial"/>
                <w:bCs/>
                <w:sz w:val="16"/>
                <w:szCs w:val="16"/>
              </w:rPr>
              <w:t>80</w:t>
            </w:r>
          </w:p>
        </w:tc>
        <w:tc>
          <w:tcPr>
            <w:tcW w:w="1025" w:type="dxa"/>
            <w:tcBorders>
              <w:top w:val="single" w:sz="4" w:space="0" w:color="auto"/>
              <w:left w:val="single" w:sz="4" w:space="0" w:color="auto"/>
              <w:bottom w:val="single" w:sz="4" w:space="0" w:color="auto"/>
              <w:right w:val="single" w:sz="4" w:space="0" w:color="auto"/>
            </w:tcBorders>
            <w:shd w:val="clear" w:color="auto" w:fill="CCFFFF"/>
            <w:vAlign w:val="center"/>
          </w:tcPr>
          <w:p w:rsidR="00431DAF" w:rsidRPr="00D16FF9" w:rsidRDefault="002C253A" w:rsidP="00DD4658">
            <w:pPr>
              <w:snapToGrid w:val="0"/>
              <w:jc w:val="center"/>
              <w:rPr>
                <w:rFonts w:ascii="Arial" w:hAnsi="Arial" w:cs="Arial"/>
                <w:bCs/>
                <w:sz w:val="16"/>
                <w:szCs w:val="16"/>
              </w:rPr>
            </w:pPr>
            <w:r>
              <w:rPr>
                <w:rFonts w:ascii="Arial" w:hAnsi="Arial" w:cs="Arial"/>
                <w:bCs/>
                <w:sz w:val="16"/>
                <w:szCs w:val="16"/>
              </w:rPr>
              <w:t>75</w:t>
            </w:r>
          </w:p>
        </w:tc>
        <w:tc>
          <w:tcPr>
            <w:tcW w:w="1787" w:type="dxa"/>
            <w:vMerge/>
            <w:tcBorders>
              <w:left w:val="single" w:sz="4" w:space="0" w:color="auto"/>
              <w:right w:val="single" w:sz="4" w:space="0" w:color="auto"/>
            </w:tcBorders>
            <w:shd w:val="clear" w:color="auto" w:fill="auto"/>
            <w:vAlign w:val="center"/>
          </w:tcPr>
          <w:p w:rsidR="00431DAF" w:rsidRPr="00D16FF9" w:rsidRDefault="00431DAF" w:rsidP="004E6082">
            <w:pPr>
              <w:ind w:left="88"/>
              <w:jc w:val="center"/>
              <w:rPr>
                <w:rFonts w:ascii="Arial" w:hAnsi="Arial" w:cs="Arial"/>
                <w:bCs/>
                <w:sz w:val="16"/>
                <w:szCs w:val="16"/>
              </w:rPr>
            </w:pPr>
          </w:p>
        </w:tc>
      </w:tr>
      <w:tr w:rsidR="00431DAF" w:rsidRPr="00D16FF9" w:rsidTr="00EE4C2B">
        <w:trPr>
          <w:cantSplit/>
          <w:trHeight w:val="831"/>
          <w:jc w:val="center"/>
        </w:trPr>
        <w:tc>
          <w:tcPr>
            <w:tcW w:w="1427" w:type="dxa"/>
            <w:vMerge w:val="restart"/>
            <w:tcBorders>
              <w:top w:val="single" w:sz="4" w:space="0" w:color="auto"/>
              <w:left w:val="single" w:sz="4" w:space="0" w:color="auto"/>
              <w:bottom w:val="single" w:sz="4" w:space="0" w:color="auto"/>
              <w:right w:val="single" w:sz="4" w:space="0" w:color="auto"/>
            </w:tcBorders>
            <w:shd w:val="clear" w:color="auto" w:fill="A6A6A6"/>
            <w:vAlign w:val="center"/>
          </w:tcPr>
          <w:p w:rsidR="00431DAF" w:rsidRPr="00D16FF9" w:rsidRDefault="00431DAF" w:rsidP="00BD070D">
            <w:pPr>
              <w:snapToGrid w:val="0"/>
              <w:jc w:val="center"/>
              <w:rPr>
                <w:rFonts w:ascii="Arial" w:hAnsi="Arial" w:cs="Arial"/>
                <w:b/>
                <w:bCs/>
                <w:sz w:val="16"/>
                <w:szCs w:val="16"/>
              </w:rPr>
            </w:pPr>
            <w:r w:rsidRPr="00D16FF9">
              <w:rPr>
                <w:rFonts w:ascii="Arial" w:hAnsi="Arial" w:cs="Arial"/>
                <w:b/>
                <w:bCs/>
                <w:sz w:val="16"/>
                <w:szCs w:val="16"/>
              </w:rPr>
              <w:t xml:space="preserve">TARIFS </w:t>
            </w:r>
          </w:p>
          <w:p w:rsidR="00431DAF" w:rsidRPr="00D16FF9" w:rsidRDefault="00431DAF" w:rsidP="00BD070D">
            <w:pPr>
              <w:snapToGrid w:val="0"/>
              <w:jc w:val="center"/>
              <w:rPr>
                <w:rFonts w:ascii="Arial" w:hAnsi="Arial" w:cs="Arial"/>
                <w:b/>
                <w:bCs/>
                <w:sz w:val="16"/>
                <w:szCs w:val="16"/>
              </w:rPr>
            </w:pPr>
            <w:r w:rsidRPr="00D16FF9">
              <w:rPr>
                <w:rFonts w:ascii="Arial" w:hAnsi="Arial" w:cs="Arial"/>
                <w:b/>
                <w:bCs/>
                <w:sz w:val="16"/>
                <w:szCs w:val="16"/>
              </w:rPr>
              <w:t>REDUITS</w:t>
            </w:r>
          </w:p>
        </w:tc>
        <w:tc>
          <w:tcPr>
            <w:tcW w:w="2451" w:type="dxa"/>
            <w:tcBorders>
              <w:top w:val="single" w:sz="4" w:space="0" w:color="auto"/>
              <w:left w:val="single" w:sz="4" w:space="0" w:color="auto"/>
              <w:bottom w:val="single" w:sz="4" w:space="0" w:color="auto"/>
              <w:right w:val="single" w:sz="4" w:space="0" w:color="auto"/>
            </w:tcBorders>
            <w:shd w:val="clear" w:color="auto" w:fill="FFCC00"/>
            <w:vAlign w:val="center"/>
          </w:tcPr>
          <w:p w:rsidR="00431DAF" w:rsidRPr="00D16FF9" w:rsidRDefault="00431DAF" w:rsidP="00DD4658">
            <w:pPr>
              <w:snapToGrid w:val="0"/>
              <w:jc w:val="center"/>
              <w:rPr>
                <w:rFonts w:ascii="Arial" w:hAnsi="Arial" w:cs="Arial"/>
                <w:bCs/>
                <w:sz w:val="16"/>
                <w:szCs w:val="16"/>
              </w:rPr>
            </w:pPr>
            <w:r w:rsidRPr="00D16FF9">
              <w:rPr>
                <w:rFonts w:ascii="Arial" w:hAnsi="Arial" w:cs="Arial"/>
                <w:bCs/>
                <w:sz w:val="16"/>
                <w:szCs w:val="16"/>
              </w:rPr>
              <w:t>Membre du Bureau CNA PLONGEE</w:t>
            </w:r>
          </w:p>
          <w:p w:rsidR="00431DAF" w:rsidRPr="00D16FF9" w:rsidRDefault="00431DAF" w:rsidP="00DD4658">
            <w:pPr>
              <w:snapToGrid w:val="0"/>
              <w:jc w:val="center"/>
              <w:rPr>
                <w:rFonts w:ascii="Arial" w:hAnsi="Arial" w:cs="Arial"/>
                <w:bCs/>
                <w:sz w:val="16"/>
                <w:szCs w:val="16"/>
              </w:rPr>
            </w:pPr>
            <w:r w:rsidRPr="00D16FF9">
              <w:rPr>
                <w:rFonts w:ascii="Arial" w:hAnsi="Arial" w:cs="Arial"/>
                <w:bCs/>
                <w:sz w:val="16"/>
                <w:szCs w:val="16"/>
              </w:rPr>
              <w:t>et / OU</w:t>
            </w:r>
          </w:p>
          <w:p w:rsidR="00431DAF" w:rsidRPr="00D16FF9" w:rsidRDefault="00431DAF" w:rsidP="00DD4658">
            <w:pPr>
              <w:snapToGrid w:val="0"/>
              <w:jc w:val="center"/>
              <w:rPr>
                <w:rFonts w:ascii="Arial" w:hAnsi="Arial" w:cs="Arial"/>
                <w:bCs/>
                <w:sz w:val="16"/>
                <w:szCs w:val="16"/>
              </w:rPr>
            </w:pPr>
            <w:r w:rsidRPr="00D16FF9">
              <w:rPr>
                <w:rFonts w:ascii="Arial" w:hAnsi="Arial" w:cs="Arial"/>
                <w:bCs/>
                <w:sz w:val="16"/>
                <w:szCs w:val="16"/>
              </w:rPr>
              <w:t>Encadrants avec licence</w:t>
            </w:r>
          </w:p>
        </w:tc>
        <w:tc>
          <w:tcPr>
            <w:tcW w:w="1144" w:type="dxa"/>
            <w:tcBorders>
              <w:top w:val="single" w:sz="4" w:space="0" w:color="auto"/>
              <w:left w:val="single" w:sz="4" w:space="0" w:color="auto"/>
              <w:bottom w:val="single" w:sz="4" w:space="0" w:color="auto"/>
              <w:right w:val="single" w:sz="4" w:space="0" w:color="auto"/>
            </w:tcBorders>
            <w:shd w:val="clear" w:color="auto" w:fill="FFCC00"/>
            <w:vAlign w:val="center"/>
          </w:tcPr>
          <w:p w:rsidR="00431DAF" w:rsidRPr="00D16FF9" w:rsidRDefault="002C253A" w:rsidP="00DD4658">
            <w:pPr>
              <w:snapToGrid w:val="0"/>
              <w:jc w:val="center"/>
              <w:rPr>
                <w:rFonts w:ascii="Arial" w:hAnsi="Arial" w:cs="Arial"/>
                <w:bCs/>
                <w:color w:val="FF0000"/>
                <w:sz w:val="16"/>
                <w:szCs w:val="16"/>
              </w:rPr>
            </w:pPr>
            <w:r>
              <w:rPr>
                <w:rFonts w:ascii="Arial" w:hAnsi="Arial" w:cs="Arial"/>
                <w:bCs/>
                <w:color w:val="FF0000"/>
                <w:sz w:val="16"/>
                <w:szCs w:val="16"/>
              </w:rPr>
              <w:t>11</w:t>
            </w:r>
            <w:r w:rsidR="00431DAF" w:rsidRPr="00D16FF9">
              <w:rPr>
                <w:rFonts w:ascii="Arial" w:hAnsi="Arial" w:cs="Arial"/>
                <w:bCs/>
                <w:color w:val="FF0000"/>
                <w:sz w:val="16"/>
                <w:szCs w:val="16"/>
              </w:rPr>
              <w:t>0</w:t>
            </w:r>
          </w:p>
        </w:tc>
        <w:tc>
          <w:tcPr>
            <w:tcW w:w="906" w:type="dxa"/>
            <w:tcBorders>
              <w:top w:val="single" w:sz="4" w:space="0" w:color="auto"/>
              <w:left w:val="single" w:sz="4" w:space="0" w:color="auto"/>
              <w:bottom w:val="single" w:sz="4" w:space="0" w:color="auto"/>
              <w:right w:val="single" w:sz="4" w:space="0" w:color="auto"/>
            </w:tcBorders>
            <w:shd w:val="clear" w:color="auto" w:fill="FFCC00"/>
            <w:vAlign w:val="center"/>
          </w:tcPr>
          <w:p w:rsidR="00431DAF" w:rsidRPr="00D16FF9" w:rsidRDefault="00431DAF" w:rsidP="00DD4658">
            <w:pPr>
              <w:snapToGrid w:val="0"/>
              <w:jc w:val="center"/>
              <w:rPr>
                <w:rFonts w:ascii="Arial" w:hAnsi="Arial" w:cs="Arial"/>
                <w:bCs/>
                <w:sz w:val="16"/>
                <w:szCs w:val="16"/>
              </w:rPr>
            </w:pPr>
            <w:r w:rsidRPr="00D16FF9">
              <w:rPr>
                <w:rFonts w:ascii="Arial" w:hAnsi="Arial" w:cs="Arial"/>
                <w:bCs/>
                <w:sz w:val="16"/>
                <w:szCs w:val="16"/>
              </w:rPr>
              <w:t>40</w:t>
            </w:r>
          </w:p>
        </w:tc>
        <w:tc>
          <w:tcPr>
            <w:tcW w:w="1050" w:type="dxa"/>
            <w:tcBorders>
              <w:top w:val="single" w:sz="4" w:space="0" w:color="auto"/>
              <w:left w:val="single" w:sz="4" w:space="0" w:color="auto"/>
              <w:bottom w:val="single" w:sz="4" w:space="0" w:color="auto"/>
              <w:right w:val="single" w:sz="4" w:space="0" w:color="auto"/>
            </w:tcBorders>
            <w:shd w:val="clear" w:color="auto" w:fill="FFCC00"/>
            <w:vAlign w:val="center"/>
          </w:tcPr>
          <w:p w:rsidR="00431DAF" w:rsidRPr="00D16FF9" w:rsidRDefault="002C253A" w:rsidP="00DD4658">
            <w:pPr>
              <w:snapToGrid w:val="0"/>
              <w:jc w:val="center"/>
              <w:rPr>
                <w:rFonts w:ascii="Arial" w:hAnsi="Arial" w:cs="Arial"/>
                <w:bCs/>
                <w:sz w:val="16"/>
                <w:szCs w:val="16"/>
              </w:rPr>
            </w:pPr>
            <w:r>
              <w:rPr>
                <w:rFonts w:ascii="Arial" w:hAnsi="Arial" w:cs="Arial"/>
                <w:bCs/>
                <w:sz w:val="16"/>
                <w:szCs w:val="16"/>
              </w:rPr>
              <w:t>40</w:t>
            </w:r>
          </w:p>
        </w:tc>
        <w:tc>
          <w:tcPr>
            <w:tcW w:w="1025" w:type="dxa"/>
            <w:tcBorders>
              <w:top w:val="single" w:sz="4" w:space="0" w:color="auto"/>
              <w:left w:val="single" w:sz="4" w:space="0" w:color="auto"/>
              <w:bottom w:val="single" w:sz="4" w:space="0" w:color="auto"/>
              <w:right w:val="single" w:sz="4" w:space="0" w:color="auto"/>
            </w:tcBorders>
            <w:shd w:val="clear" w:color="auto" w:fill="FFCC00"/>
            <w:vAlign w:val="center"/>
          </w:tcPr>
          <w:p w:rsidR="00431DAF" w:rsidRPr="00D16FF9" w:rsidRDefault="00431DAF" w:rsidP="00DD4658">
            <w:pPr>
              <w:snapToGrid w:val="0"/>
              <w:jc w:val="center"/>
              <w:rPr>
                <w:rFonts w:ascii="Arial" w:hAnsi="Arial" w:cs="Arial"/>
                <w:bCs/>
                <w:sz w:val="16"/>
                <w:szCs w:val="16"/>
              </w:rPr>
            </w:pPr>
            <w:r w:rsidRPr="00D16FF9">
              <w:rPr>
                <w:rFonts w:ascii="Arial" w:hAnsi="Arial" w:cs="Arial"/>
                <w:bCs/>
                <w:sz w:val="16"/>
                <w:szCs w:val="16"/>
              </w:rPr>
              <w:t>30</w:t>
            </w:r>
          </w:p>
        </w:tc>
        <w:tc>
          <w:tcPr>
            <w:tcW w:w="1787" w:type="dxa"/>
            <w:vMerge/>
            <w:tcBorders>
              <w:left w:val="single" w:sz="4" w:space="0" w:color="auto"/>
              <w:right w:val="single" w:sz="4" w:space="0" w:color="auto"/>
            </w:tcBorders>
            <w:shd w:val="clear" w:color="auto" w:fill="auto"/>
            <w:vAlign w:val="center"/>
          </w:tcPr>
          <w:p w:rsidR="00431DAF" w:rsidRPr="00D16FF9" w:rsidRDefault="00431DAF" w:rsidP="004E6082">
            <w:pPr>
              <w:ind w:left="88"/>
              <w:jc w:val="center"/>
              <w:rPr>
                <w:rFonts w:ascii="Arial" w:hAnsi="Arial" w:cs="Arial"/>
                <w:bCs/>
                <w:sz w:val="16"/>
                <w:szCs w:val="16"/>
              </w:rPr>
            </w:pPr>
          </w:p>
        </w:tc>
      </w:tr>
      <w:tr w:rsidR="00431DAF" w:rsidRPr="00D16FF9" w:rsidTr="00EE4C2B">
        <w:trPr>
          <w:cantSplit/>
          <w:trHeight w:val="404"/>
          <w:jc w:val="center"/>
        </w:trPr>
        <w:tc>
          <w:tcPr>
            <w:tcW w:w="1427" w:type="dxa"/>
            <w:vMerge/>
            <w:tcBorders>
              <w:top w:val="single" w:sz="4" w:space="0" w:color="auto"/>
              <w:left w:val="single" w:sz="4" w:space="0" w:color="auto"/>
              <w:bottom w:val="single" w:sz="4" w:space="0" w:color="auto"/>
              <w:right w:val="single" w:sz="4" w:space="0" w:color="auto"/>
            </w:tcBorders>
            <w:shd w:val="clear" w:color="auto" w:fill="A6A6A6"/>
          </w:tcPr>
          <w:p w:rsidR="00431DAF" w:rsidRPr="00D16FF9" w:rsidRDefault="00431DAF" w:rsidP="00DD4658">
            <w:pPr>
              <w:snapToGrid w:val="0"/>
              <w:jc w:val="center"/>
              <w:rPr>
                <w:rFonts w:ascii="Arial" w:hAnsi="Arial" w:cs="Arial"/>
                <w:bCs/>
                <w:sz w:val="16"/>
                <w:szCs w:val="16"/>
              </w:rPr>
            </w:pPr>
          </w:p>
        </w:tc>
        <w:tc>
          <w:tcPr>
            <w:tcW w:w="2451" w:type="dxa"/>
            <w:tcBorders>
              <w:top w:val="single" w:sz="4" w:space="0" w:color="auto"/>
              <w:left w:val="single" w:sz="4" w:space="0" w:color="auto"/>
              <w:bottom w:val="single" w:sz="4" w:space="0" w:color="auto"/>
              <w:right w:val="single" w:sz="4" w:space="0" w:color="auto"/>
            </w:tcBorders>
            <w:shd w:val="clear" w:color="auto" w:fill="FFCC00"/>
            <w:vAlign w:val="center"/>
          </w:tcPr>
          <w:p w:rsidR="00431DAF" w:rsidRPr="00D16FF9" w:rsidRDefault="00431DAF" w:rsidP="00DD4658">
            <w:pPr>
              <w:snapToGrid w:val="0"/>
              <w:jc w:val="center"/>
              <w:rPr>
                <w:rFonts w:ascii="Arial" w:hAnsi="Arial" w:cs="Arial"/>
                <w:bCs/>
                <w:sz w:val="16"/>
                <w:szCs w:val="16"/>
              </w:rPr>
            </w:pPr>
            <w:r w:rsidRPr="00D16FF9">
              <w:rPr>
                <w:rFonts w:ascii="Arial" w:hAnsi="Arial" w:cs="Arial"/>
                <w:bCs/>
                <w:sz w:val="16"/>
                <w:szCs w:val="16"/>
              </w:rPr>
              <w:t>Encadrants sans licence</w:t>
            </w:r>
            <w:r>
              <w:rPr>
                <w:rFonts w:ascii="Arial" w:hAnsi="Arial" w:cs="Arial"/>
                <w:bCs/>
                <w:sz w:val="16"/>
                <w:szCs w:val="16"/>
              </w:rPr>
              <w:t xml:space="preserve"> et sans assurance</w:t>
            </w:r>
          </w:p>
        </w:tc>
        <w:tc>
          <w:tcPr>
            <w:tcW w:w="1144" w:type="dxa"/>
            <w:tcBorders>
              <w:top w:val="single" w:sz="4" w:space="0" w:color="auto"/>
              <w:left w:val="single" w:sz="4" w:space="0" w:color="auto"/>
              <w:bottom w:val="single" w:sz="4" w:space="0" w:color="auto"/>
              <w:right w:val="single" w:sz="4" w:space="0" w:color="auto"/>
            </w:tcBorders>
            <w:shd w:val="clear" w:color="auto" w:fill="FFCC00"/>
            <w:vAlign w:val="center"/>
          </w:tcPr>
          <w:p w:rsidR="00431DAF" w:rsidRPr="00D16FF9" w:rsidRDefault="002C253A" w:rsidP="00DD4658">
            <w:pPr>
              <w:snapToGrid w:val="0"/>
              <w:jc w:val="center"/>
              <w:rPr>
                <w:rFonts w:ascii="Arial" w:hAnsi="Arial" w:cs="Arial"/>
                <w:bCs/>
                <w:color w:val="FF0000"/>
                <w:sz w:val="16"/>
                <w:szCs w:val="16"/>
              </w:rPr>
            </w:pPr>
            <w:r>
              <w:rPr>
                <w:rFonts w:ascii="Arial" w:hAnsi="Arial" w:cs="Arial"/>
                <w:bCs/>
                <w:color w:val="FF0000"/>
                <w:sz w:val="16"/>
                <w:szCs w:val="16"/>
              </w:rPr>
              <w:t>65</w:t>
            </w:r>
          </w:p>
        </w:tc>
        <w:tc>
          <w:tcPr>
            <w:tcW w:w="906" w:type="dxa"/>
            <w:tcBorders>
              <w:top w:val="single" w:sz="4" w:space="0" w:color="auto"/>
              <w:left w:val="single" w:sz="4" w:space="0" w:color="auto"/>
              <w:bottom w:val="single" w:sz="4" w:space="0" w:color="auto"/>
              <w:right w:val="single" w:sz="4" w:space="0" w:color="auto"/>
            </w:tcBorders>
            <w:shd w:val="clear" w:color="auto" w:fill="FFCC00"/>
            <w:vAlign w:val="center"/>
          </w:tcPr>
          <w:p w:rsidR="00431DAF" w:rsidRPr="00D16FF9" w:rsidRDefault="002C253A" w:rsidP="00DD4658">
            <w:pPr>
              <w:snapToGrid w:val="0"/>
              <w:jc w:val="center"/>
              <w:rPr>
                <w:rFonts w:ascii="Arial" w:hAnsi="Arial" w:cs="Arial"/>
                <w:bCs/>
                <w:sz w:val="16"/>
                <w:szCs w:val="16"/>
              </w:rPr>
            </w:pPr>
            <w:r>
              <w:rPr>
                <w:rFonts w:ascii="Arial" w:hAnsi="Arial" w:cs="Arial"/>
                <w:bCs/>
                <w:sz w:val="16"/>
                <w:szCs w:val="16"/>
              </w:rPr>
              <w:t>65</w:t>
            </w:r>
          </w:p>
        </w:tc>
        <w:tc>
          <w:tcPr>
            <w:tcW w:w="1050" w:type="dxa"/>
            <w:tcBorders>
              <w:top w:val="single" w:sz="4" w:space="0" w:color="auto"/>
              <w:left w:val="single" w:sz="4" w:space="0" w:color="auto"/>
              <w:bottom w:val="single" w:sz="4" w:space="0" w:color="auto"/>
              <w:right w:val="single" w:sz="4" w:space="0" w:color="auto"/>
            </w:tcBorders>
            <w:shd w:val="clear" w:color="auto" w:fill="FFCC00"/>
            <w:vAlign w:val="center"/>
          </w:tcPr>
          <w:p w:rsidR="00431DAF" w:rsidRPr="00D16FF9" w:rsidRDefault="00431DAF" w:rsidP="00DD4658">
            <w:pPr>
              <w:snapToGrid w:val="0"/>
              <w:jc w:val="center"/>
              <w:rPr>
                <w:rFonts w:ascii="Arial" w:hAnsi="Arial" w:cs="Arial"/>
                <w:bCs/>
                <w:sz w:val="16"/>
                <w:szCs w:val="16"/>
              </w:rPr>
            </w:pPr>
          </w:p>
        </w:tc>
        <w:tc>
          <w:tcPr>
            <w:tcW w:w="1025" w:type="dxa"/>
            <w:tcBorders>
              <w:top w:val="single" w:sz="4" w:space="0" w:color="auto"/>
              <w:left w:val="single" w:sz="4" w:space="0" w:color="auto"/>
              <w:bottom w:val="single" w:sz="4" w:space="0" w:color="auto"/>
              <w:right w:val="single" w:sz="4" w:space="0" w:color="auto"/>
            </w:tcBorders>
            <w:shd w:val="clear" w:color="auto" w:fill="FFCC00"/>
            <w:vAlign w:val="center"/>
          </w:tcPr>
          <w:p w:rsidR="00431DAF" w:rsidRPr="00D16FF9" w:rsidRDefault="00431DAF" w:rsidP="00DD4658">
            <w:pPr>
              <w:snapToGrid w:val="0"/>
              <w:jc w:val="center"/>
              <w:rPr>
                <w:rFonts w:ascii="Arial" w:hAnsi="Arial" w:cs="Arial"/>
                <w:bCs/>
                <w:sz w:val="16"/>
                <w:szCs w:val="16"/>
              </w:rPr>
            </w:pPr>
          </w:p>
        </w:tc>
        <w:tc>
          <w:tcPr>
            <w:tcW w:w="1787" w:type="dxa"/>
            <w:vMerge/>
            <w:tcBorders>
              <w:left w:val="single" w:sz="4" w:space="0" w:color="auto"/>
              <w:right w:val="single" w:sz="4" w:space="0" w:color="auto"/>
            </w:tcBorders>
            <w:shd w:val="clear" w:color="auto" w:fill="auto"/>
            <w:vAlign w:val="center"/>
          </w:tcPr>
          <w:p w:rsidR="00431DAF" w:rsidRPr="00D16FF9" w:rsidRDefault="00431DAF" w:rsidP="004E6082">
            <w:pPr>
              <w:snapToGrid w:val="0"/>
              <w:ind w:left="88"/>
              <w:jc w:val="center"/>
              <w:rPr>
                <w:rFonts w:ascii="Arial" w:hAnsi="Arial" w:cs="Arial"/>
                <w:bCs/>
                <w:sz w:val="16"/>
                <w:szCs w:val="16"/>
              </w:rPr>
            </w:pPr>
          </w:p>
        </w:tc>
      </w:tr>
      <w:tr w:rsidR="00431DAF" w:rsidRPr="00D16FF9" w:rsidTr="00EE4C2B">
        <w:trPr>
          <w:cantSplit/>
          <w:trHeight w:val="680"/>
          <w:jc w:val="center"/>
        </w:trPr>
        <w:tc>
          <w:tcPr>
            <w:tcW w:w="1427" w:type="dxa"/>
            <w:vMerge/>
            <w:tcBorders>
              <w:top w:val="single" w:sz="4" w:space="0" w:color="auto"/>
              <w:left w:val="single" w:sz="4" w:space="0" w:color="auto"/>
              <w:bottom w:val="single" w:sz="4" w:space="0" w:color="auto"/>
              <w:right w:val="single" w:sz="4" w:space="0" w:color="auto"/>
            </w:tcBorders>
            <w:shd w:val="clear" w:color="auto" w:fill="A6A6A6"/>
          </w:tcPr>
          <w:p w:rsidR="00431DAF" w:rsidRPr="00D16FF9" w:rsidRDefault="00431DAF" w:rsidP="00DD4658">
            <w:pPr>
              <w:snapToGrid w:val="0"/>
              <w:jc w:val="center"/>
              <w:rPr>
                <w:rFonts w:ascii="Arial" w:hAnsi="Arial" w:cs="Arial"/>
                <w:bCs/>
                <w:sz w:val="16"/>
                <w:szCs w:val="16"/>
              </w:rPr>
            </w:pPr>
          </w:p>
        </w:tc>
        <w:tc>
          <w:tcPr>
            <w:tcW w:w="2451" w:type="dxa"/>
            <w:tcBorders>
              <w:top w:val="single" w:sz="4" w:space="0" w:color="auto"/>
              <w:left w:val="single" w:sz="4" w:space="0" w:color="auto"/>
              <w:bottom w:val="single" w:sz="4" w:space="0" w:color="auto"/>
              <w:right w:val="single" w:sz="4" w:space="0" w:color="auto"/>
            </w:tcBorders>
            <w:shd w:val="clear" w:color="auto" w:fill="FFCC00"/>
            <w:vAlign w:val="center"/>
          </w:tcPr>
          <w:p w:rsidR="00431DAF" w:rsidRPr="00D16FF9" w:rsidRDefault="00431DAF" w:rsidP="00DD4658">
            <w:pPr>
              <w:snapToGrid w:val="0"/>
              <w:jc w:val="center"/>
              <w:rPr>
                <w:rFonts w:ascii="Arial" w:hAnsi="Arial" w:cs="Arial"/>
                <w:bCs/>
                <w:sz w:val="16"/>
                <w:szCs w:val="16"/>
              </w:rPr>
            </w:pPr>
            <w:r w:rsidRPr="00D16FF9">
              <w:rPr>
                <w:rFonts w:ascii="Arial" w:hAnsi="Arial" w:cs="Arial"/>
                <w:bCs/>
                <w:sz w:val="16"/>
                <w:szCs w:val="16"/>
              </w:rPr>
              <w:t>Membre du comité Directeur CNA</w:t>
            </w:r>
          </w:p>
        </w:tc>
        <w:tc>
          <w:tcPr>
            <w:tcW w:w="1144" w:type="dxa"/>
            <w:tcBorders>
              <w:top w:val="single" w:sz="4" w:space="0" w:color="auto"/>
              <w:left w:val="single" w:sz="4" w:space="0" w:color="auto"/>
              <w:bottom w:val="single" w:sz="4" w:space="0" w:color="auto"/>
              <w:right w:val="single" w:sz="4" w:space="0" w:color="auto"/>
            </w:tcBorders>
            <w:shd w:val="clear" w:color="auto" w:fill="FFCC00"/>
            <w:vAlign w:val="center"/>
          </w:tcPr>
          <w:p w:rsidR="00431DAF" w:rsidRPr="00D16FF9" w:rsidRDefault="00431DAF" w:rsidP="002C253A">
            <w:pPr>
              <w:snapToGrid w:val="0"/>
              <w:jc w:val="center"/>
              <w:rPr>
                <w:rFonts w:ascii="Arial" w:hAnsi="Arial" w:cs="Arial"/>
                <w:bCs/>
                <w:color w:val="FF0000"/>
                <w:sz w:val="16"/>
                <w:szCs w:val="16"/>
              </w:rPr>
            </w:pPr>
            <w:r w:rsidRPr="00D16FF9">
              <w:rPr>
                <w:rFonts w:ascii="Arial" w:hAnsi="Arial" w:cs="Arial"/>
                <w:bCs/>
                <w:color w:val="FF0000"/>
                <w:sz w:val="16"/>
                <w:szCs w:val="16"/>
              </w:rPr>
              <w:t>11</w:t>
            </w:r>
            <w:r w:rsidR="002C253A">
              <w:rPr>
                <w:rFonts w:ascii="Arial" w:hAnsi="Arial" w:cs="Arial"/>
                <w:bCs/>
                <w:color w:val="FF0000"/>
                <w:sz w:val="16"/>
                <w:szCs w:val="16"/>
              </w:rPr>
              <w:t>5</w:t>
            </w:r>
          </w:p>
        </w:tc>
        <w:tc>
          <w:tcPr>
            <w:tcW w:w="906" w:type="dxa"/>
            <w:tcBorders>
              <w:top w:val="single" w:sz="4" w:space="0" w:color="auto"/>
              <w:left w:val="single" w:sz="4" w:space="0" w:color="auto"/>
              <w:bottom w:val="single" w:sz="4" w:space="0" w:color="auto"/>
              <w:right w:val="single" w:sz="4" w:space="0" w:color="auto"/>
            </w:tcBorders>
            <w:shd w:val="clear" w:color="auto" w:fill="FFCC00"/>
            <w:vAlign w:val="center"/>
          </w:tcPr>
          <w:p w:rsidR="00431DAF" w:rsidRPr="00D16FF9" w:rsidRDefault="00431DAF" w:rsidP="00DD4658">
            <w:pPr>
              <w:snapToGrid w:val="0"/>
              <w:jc w:val="center"/>
              <w:rPr>
                <w:rFonts w:ascii="Arial" w:hAnsi="Arial" w:cs="Arial"/>
                <w:bCs/>
                <w:sz w:val="16"/>
                <w:szCs w:val="16"/>
              </w:rPr>
            </w:pPr>
            <w:r w:rsidRPr="00D16FF9">
              <w:rPr>
                <w:rFonts w:ascii="Arial" w:hAnsi="Arial" w:cs="Arial"/>
                <w:bCs/>
                <w:sz w:val="16"/>
                <w:szCs w:val="16"/>
              </w:rPr>
              <w:t>40</w:t>
            </w:r>
          </w:p>
        </w:tc>
        <w:tc>
          <w:tcPr>
            <w:tcW w:w="1050" w:type="dxa"/>
            <w:tcBorders>
              <w:top w:val="single" w:sz="4" w:space="0" w:color="auto"/>
              <w:left w:val="single" w:sz="4" w:space="0" w:color="auto"/>
              <w:bottom w:val="single" w:sz="4" w:space="0" w:color="auto"/>
              <w:right w:val="single" w:sz="4" w:space="0" w:color="auto"/>
            </w:tcBorders>
            <w:shd w:val="clear" w:color="auto" w:fill="FFCC00"/>
            <w:vAlign w:val="center"/>
          </w:tcPr>
          <w:p w:rsidR="00431DAF" w:rsidRPr="00D16FF9" w:rsidRDefault="00431DAF" w:rsidP="00DD4658">
            <w:pPr>
              <w:snapToGrid w:val="0"/>
              <w:jc w:val="center"/>
              <w:rPr>
                <w:rFonts w:ascii="Arial" w:hAnsi="Arial" w:cs="Arial"/>
                <w:bCs/>
                <w:sz w:val="16"/>
                <w:szCs w:val="16"/>
              </w:rPr>
            </w:pPr>
            <w:r w:rsidRPr="00D16FF9">
              <w:rPr>
                <w:rFonts w:ascii="Arial" w:hAnsi="Arial" w:cs="Arial"/>
                <w:bCs/>
                <w:sz w:val="16"/>
                <w:szCs w:val="16"/>
              </w:rPr>
              <w:t>40</w:t>
            </w:r>
          </w:p>
        </w:tc>
        <w:tc>
          <w:tcPr>
            <w:tcW w:w="1025" w:type="dxa"/>
            <w:tcBorders>
              <w:top w:val="single" w:sz="4" w:space="0" w:color="auto"/>
              <w:left w:val="single" w:sz="4" w:space="0" w:color="auto"/>
              <w:bottom w:val="single" w:sz="4" w:space="0" w:color="auto"/>
              <w:right w:val="single" w:sz="4" w:space="0" w:color="auto"/>
            </w:tcBorders>
            <w:shd w:val="clear" w:color="auto" w:fill="FFCC00"/>
            <w:vAlign w:val="center"/>
          </w:tcPr>
          <w:p w:rsidR="00431DAF" w:rsidRPr="00D16FF9" w:rsidRDefault="00431DAF" w:rsidP="002C253A">
            <w:pPr>
              <w:snapToGrid w:val="0"/>
              <w:jc w:val="center"/>
              <w:rPr>
                <w:rFonts w:ascii="Arial" w:hAnsi="Arial" w:cs="Arial"/>
                <w:bCs/>
                <w:sz w:val="16"/>
                <w:szCs w:val="16"/>
              </w:rPr>
            </w:pPr>
            <w:r w:rsidRPr="00D16FF9">
              <w:rPr>
                <w:rFonts w:ascii="Arial" w:hAnsi="Arial" w:cs="Arial"/>
                <w:bCs/>
                <w:sz w:val="16"/>
                <w:szCs w:val="16"/>
              </w:rPr>
              <w:t>3</w:t>
            </w:r>
            <w:r w:rsidR="002C253A">
              <w:rPr>
                <w:rFonts w:ascii="Arial" w:hAnsi="Arial" w:cs="Arial"/>
                <w:bCs/>
                <w:sz w:val="16"/>
                <w:szCs w:val="16"/>
              </w:rPr>
              <w:t>5</w:t>
            </w:r>
          </w:p>
        </w:tc>
        <w:tc>
          <w:tcPr>
            <w:tcW w:w="1787" w:type="dxa"/>
            <w:vMerge/>
            <w:tcBorders>
              <w:left w:val="single" w:sz="4" w:space="0" w:color="auto"/>
              <w:right w:val="single" w:sz="4" w:space="0" w:color="auto"/>
            </w:tcBorders>
            <w:shd w:val="clear" w:color="auto" w:fill="auto"/>
            <w:vAlign w:val="center"/>
          </w:tcPr>
          <w:p w:rsidR="00431DAF" w:rsidRPr="00D16FF9" w:rsidRDefault="00431DAF" w:rsidP="004E6082">
            <w:pPr>
              <w:ind w:left="88"/>
              <w:jc w:val="center"/>
              <w:rPr>
                <w:rFonts w:ascii="Arial" w:hAnsi="Arial" w:cs="Arial"/>
                <w:bCs/>
                <w:sz w:val="16"/>
                <w:szCs w:val="16"/>
              </w:rPr>
            </w:pPr>
          </w:p>
        </w:tc>
      </w:tr>
      <w:tr w:rsidR="00431DAF" w:rsidRPr="00D16FF9" w:rsidTr="00431DAF">
        <w:trPr>
          <w:cantSplit/>
          <w:trHeight w:val="406"/>
          <w:jc w:val="center"/>
        </w:trPr>
        <w:tc>
          <w:tcPr>
            <w:tcW w:w="1427" w:type="dxa"/>
            <w:vMerge/>
            <w:tcBorders>
              <w:top w:val="single" w:sz="4" w:space="0" w:color="auto"/>
              <w:left w:val="single" w:sz="4" w:space="0" w:color="auto"/>
              <w:bottom w:val="single" w:sz="4" w:space="0" w:color="auto"/>
              <w:right w:val="single" w:sz="4" w:space="0" w:color="auto"/>
            </w:tcBorders>
            <w:shd w:val="clear" w:color="auto" w:fill="A6A6A6"/>
          </w:tcPr>
          <w:p w:rsidR="00431DAF" w:rsidRPr="00D16FF9" w:rsidRDefault="00431DAF" w:rsidP="00DD4658">
            <w:pPr>
              <w:snapToGrid w:val="0"/>
              <w:jc w:val="center"/>
              <w:rPr>
                <w:rFonts w:ascii="Arial" w:hAnsi="Arial" w:cs="Arial"/>
                <w:bCs/>
                <w:sz w:val="16"/>
                <w:szCs w:val="16"/>
              </w:rPr>
            </w:pPr>
          </w:p>
        </w:tc>
        <w:tc>
          <w:tcPr>
            <w:tcW w:w="2451" w:type="dxa"/>
            <w:tcBorders>
              <w:top w:val="single" w:sz="4" w:space="0" w:color="auto"/>
              <w:left w:val="single" w:sz="4" w:space="0" w:color="auto"/>
              <w:bottom w:val="single" w:sz="4" w:space="0" w:color="auto"/>
              <w:right w:val="single" w:sz="4" w:space="0" w:color="auto"/>
            </w:tcBorders>
            <w:shd w:val="clear" w:color="auto" w:fill="FF99CC"/>
            <w:vAlign w:val="center"/>
          </w:tcPr>
          <w:p w:rsidR="00431DAF" w:rsidRPr="00D16FF9" w:rsidRDefault="00431DAF" w:rsidP="00DD4658">
            <w:pPr>
              <w:snapToGrid w:val="0"/>
              <w:jc w:val="center"/>
              <w:rPr>
                <w:rFonts w:ascii="Arial" w:hAnsi="Arial" w:cs="Arial"/>
                <w:bCs/>
                <w:sz w:val="16"/>
                <w:szCs w:val="16"/>
              </w:rPr>
            </w:pPr>
            <w:r w:rsidRPr="00D16FF9">
              <w:rPr>
                <w:rFonts w:ascii="Arial" w:hAnsi="Arial" w:cs="Arial"/>
                <w:bCs/>
                <w:sz w:val="16"/>
                <w:szCs w:val="16"/>
              </w:rPr>
              <w:t>PASSAGER</w:t>
            </w:r>
          </w:p>
        </w:tc>
        <w:tc>
          <w:tcPr>
            <w:tcW w:w="1144" w:type="dxa"/>
            <w:tcBorders>
              <w:top w:val="single" w:sz="4" w:space="0" w:color="auto"/>
              <w:left w:val="single" w:sz="4" w:space="0" w:color="auto"/>
              <w:bottom w:val="single" w:sz="4" w:space="0" w:color="auto"/>
              <w:right w:val="single" w:sz="4" w:space="0" w:color="auto"/>
            </w:tcBorders>
            <w:shd w:val="clear" w:color="auto" w:fill="FF99CC"/>
            <w:vAlign w:val="center"/>
          </w:tcPr>
          <w:p w:rsidR="00431DAF" w:rsidRPr="00D16FF9" w:rsidRDefault="002C253A" w:rsidP="00DD4658">
            <w:pPr>
              <w:snapToGrid w:val="0"/>
              <w:jc w:val="center"/>
              <w:rPr>
                <w:rFonts w:ascii="Arial" w:hAnsi="Arial" w:cs="Arial"/>
                <w:bCs/>
                <w:color w:val="FF0000"/>
                <w:sz w:val="16"/>
                <w:szCs w:val="16"/>
              </w:rPr>
            </w:pPr>
            <w:r>
              <w:rPr>
                <w:rFonts w:ascii="Arial" w:hAnsi="Arial" w:cs="Arial"/>
                <w:bCs/>
                <w:color w:val="FF0000"/>
                <w:sz w:val="16"/>
                <w:szCs w:val="16"/>
              </w:rPr>
              <w:t>80</w:t>
            </w:r>
          </w:p>
        </w:tc>
        <w:tc>
          <w:tcPr>
            <w:tcW w:w="906" w:type="dxa"/>
            <w:tcBorders>
              <w:top w:val="single" w:sz="4" w:space="0" w:color="auto"/>
              <w:left w:val="single" w:sz="4" w:space="0" w:color="auto"/>
              <w:bottom w:val="single" w:sz="4" w:space="0" w:color="auto"/>
              <w:right w:val="single" w:sz="4" w:space="0" w:color="auto"/>
            </w:tcBorders>
            <w:shd w:val="clear" w:color="auto" w:fill="FF99CC"/>
            <w:vAlign w:val="center"/>
          </w:tcPr>
          <w:p w:rsidR="00431DAF" w:rsidRPr="00D16FF9" w:rsidRDefault="002C253A" w:rsidP="00DD4658">
            <w:pPr>
              <w:snapToGrid w:val="0"/>
              <w:jc w:val="center"/>
              <w:rPr>
                <w:rFonts w:ascii="Arial" w:hAnsi="Arial" w:cs="Arial"/>
                <w:bCs/>
                <w:sz w:val="16"/>
                <w:szCs w:val="16"/>
              </w:rPr>
            </w:pPr>
            <w:r>
              <w:rPr>
                <w:rFonts w:ascii="Arial" w:hAnsi="Arial" w:cs="Arial"/>
                <w:bCs/>
                <w:sz w:val="16"/>
                <w:szCs w:val="16"/>
              </w:rPr>
              <w:t>80</w:t>
            </w:r>
          </w:p>
        </w:tc>
        <w:tc>
          <w:tcPr>
            <w:tcW w:w="1050" w:type="dxa"/>
            <w:tcBorders>
              <w:top w:val="single" w:sz="4" w:space="0" w:color="auto"/>
              <w:left w:val="single" w:sz="4" w:space="0" w:color="auto"/>
              <w:bottom w:val="single" w:sz="4" w:space="0" w:color="auto"/>
              <w:right w:val="single" w:sz="4" w:space="0" w:color="auto"/>
            </w:tcBorders>
            <w:shd w:val="clear" w:color="auto" w:fill="FF99CC"/>
            <w:vAlign w:val="center"/>
          </w:tcPr>
          <w:p w:rsidR="00431DAF" w:rsidRPr="00D16FF9" w:rsidRDefault="00431DAF" w:rsidP="00DD4658">
            <w:pPr>
              <w:snapToGrid w:val="0"/>
              <w:jc w:val="center"/>
              <w:rPr>
                <w:rFonts w:ascii="Arial" w:hAnsi="Arial" w:cs="Arial"/>
                <w:bCs/>
                <w:sz w:val="16"/>
                <w:szCs w:val="16"/>
              </w:rPr>
            </w:pPr>
          </w:p>
        </w:tc>
        <w:tc>
          <w:tcPr>
            <w:tcW w:w="1025" w:type="dxa"/>
            <w:tcBorders>
              <w:top w:val="single" w:sz="4" w:space="0" w:color="auto"/>
              <w:left w:val="single" w:sz="4" w:space="0" w:color="auto"/>
              <w:bottom w:val="single" w:sz="4" w:space="0" w:color="auto"/>
              <w:right w:val="single" w:sz="4" w:space="0" w:color="auto"/>
            </w:tcBorders>
            <w:shd w:val="clear" w:color="auto" w:fill="FF99CC"/>
            <w:vAlign w:val="center"/>
          </w:tcPr>
          <w:p w:rsidR="00431DAF" w:rsidRPr="00D16FF9" w:rsidRDefault="00431DAF" w:rsidP="00DD4658">
            <w:pPr>
              <w:snapToGrid w:val="0"/>
              <w:jc w:val="center"/>
              <w:rPr>
                <w:rFonts w:ascii="Arial" w:hAnsi="Arial" w:cs="Arial"/>
                <w:bCs/>
                <w:sz w:val="16"/>
                <w:szCs w:val="16"/>
              </w:rPr>
            </w:pPr>
          </w:p>
        </w:tc>
        <w:tc>
          <w:tcPr>
            <w:tcW w:w="1787" w:type="dxa"/>
            <w:vMerge/>
            <w:tcBorders>
              <w:left w:val="single" w:sz="4" w:space="0" w:color="auto"/>
              <w:bottom w:val="single" w:sz="4" w:space="0" w:color="auto"/>
              <w:right w:val="single" w:sz="4" w:space="0" w:color="auto"/>
            </w:tcBorders>
            <w:shd w:val="clear" w:color="auto" w:fill="auto"/>
            <w:vAlign w:val="center"/>
          </w:tcPr>
          <w:p w:rsidR="00431DAF" w:rsidRPr="00D16FF9" w:rsidRDefault="00431DAF" w:rsidP="004E6082">
            <w:pPr>
              <w:ind w:left="88"/>
              <w:jc w:val="center"/>
              <w:rPr>
                <w:rFonts w:ascii="Arial" w:hAnsi="Arial" w:cs="Arial"/>
                <w:bCs/>
                <w:sz w:val="16"/>
                <w:szCs w:val="16"/>
              </w:rPr>
            </w:pPr>
          </w:p>
        </w:tc>
      </w:tr>
      <w:bookmarkEnd w:id="18"/>
      <w:bookmarkEnd w:id="19"/>
      <w:bookmarkEnd w:id="20"/>
    </w:tbl>
    <w:p w:rsidR="00BA5E1C" w:rsidRPr="00D16FF9" w:rsidRDefault="00BA5E1C">
      <w:pPr>
        <w:pStyle w:val="Corpsdetexte"/>
        <w:rPr>
          <w:rFonts w:ascii="Arial" w:hAnsi="Arial" w:cs="Arial"/>
          <w:sz w:val="16"/>
          <w:szCs w:val="16"/>
        </w:rPr>
      </w:pPr>
    </w:p>
    <w:p w:rsidR="00DD4658" w:rsidRDefault="00DD4658" w:rsidP="007F08BC">
      <w:pPr>
        <w:pStyle w:val="Corpsdetexte"/>
        <w:rPr>
          <w:sz w:val="17"/>
          <w:szCs w:val="17"/>
        </w:rPr>
      </w:pPr>
      <w:r>
        <w:rPr>
          <w:sz w:val="17"/>
          <w:szCs w:val="17"/>
        </w:rPr>
        <w:t xml:space="preserve">Tarif </w:t>
      </w:r>
      <w:r>
        <w:rPr>
          <w:sz w:val="17"/>
          <w:szCs w:val="17"/>
          <w:u w:val="single"/>
        </w:rPr>
        <w:t>dégressif</w:t>
      </w:r>
      <w:r>
        <w:rPr>
          <w:sz w:val="17"/>
          <w:szCs w:val="17"/>
        </w:rPr>
        <w:t xml:space="preserve"> pour les adhérents d'une même famille : </w:t>
      </w:r>
      <w:r>
        <w:rPr>
          <w:b/>
          <w:color w:val="auto"/>
          <w:sz w:val="17"/>
          <w:szCs w:val="17"/>
        </w:rPr>
        <w:t>20</w:t>
      </w:r>
      <w:r>
        <w:rPr>
          <w:color w:val="auto"/>
          <w:sz w:val="17"/>
          <w:szCs w:val="17"/>
        </w:rPr>
        <w:t xml:space="preserve"> €</w:t>
      </w:r>
      <w:r>
        <w:rPr>
          <w:sz w:val="17"/>
          <w:szCs w:val="17"/>
        </w:rPr>
        <w:t xml:space="preserve"> de réduction à partir de la 2</w:t>
      </w:r>
      <w:r>
        <w:rPr>
          <w:sz w:val="17"/>
          <w:szCs w:val="17"/>
          <w:vertAlign w:val="superscript"/>
        </w:rPr>
        <w:t>ème</w:t>
      </w:r>
      <w:r>
        <w:rPr>
          <w:sz w:val="17"/>
          <w:szCs w:val="17"/>
        </w:rPr>
        <w:t xml:space="preserve"> inscription (si cotisation pleine pour la 1ère inscription)</w:t>
      </w:r>
    </w:p>
    <w:p w:rsidR="007F08BC" w:rsidRDefault="007F08BC" w:rsidP="007F08BC">
      <w:pPr>
        <w:pStyle w:val="Corpsdetexte"/>
        <w:rPr>
          <w:sz w:val="17"/>
          <w:szCs w:val="17"/>
        </w:rPr>
      </w:pPr>
    </w:p>
    <w:p w:rsidR="00D16FF9" w:rsidRDefault="00D16FF9" w:rsidP="007F08BC">
      <w:pPr>
        <w:ind w:left="426" w:hanging="426"/>
        <w:rPr>
          <w:color w:val="FF0000"/>
          <w:sz w:val="17"/>
          <w:szCs w:val="17"/>
        </w:rPr>
      </w:pPr>
    </w:p>
    <w:p w:rsidR="00DD4658" w:rsidRDefault="007A245B" w:rsidP="007F08BC">
      <w:pPr>
        <w:ind w:left="426" w:hanging="426"/>
        <w:rPr>
          <w:sz w:val="17"/>
          <w:szCs w:val="17"/>
        </w:rPr>
      </w:pPr>
      <w:r w:rsidRPr="007A245B">
        <w:rPr>
          <w:color w:val="FF0000"/>
          <w:sz w:val="17"/>
          <w:szCs w:val="17"/>
        </w:rPr>
        <w:t>(</w:t>
      </w:r>
      <w:r w:rsidR="00DD4658" w:rsidRPr="007A245B">
        <w:rPr>
          <w:color w:val="FF0000"/>
          <w:sz w:val="17"/>
          <w:szCs w:val="17"/>
        </w:rPr>
        <w:t>1</w:t>
      </w:r>
      <w:r w:rsidRPr="007A245B">
        <w:rPr>
          <w:color w:val="FF0000"/>
          <w:sz w:val="17"/>
          <w:szCs w:val="17"/>
        </w:rPr>
        <w:t>)</w:t>
      </w:r>
      <w:r w:rsidR="00DD4658">
        <w:rPr>
          <w:sz w:val="17"/>
          <w:szCs w:val="17"/>
        </w:rPr>
        <w:t xml:space="preserve"> : </w:t>
      </w:r>
      <w:r w:rsidR="007F08BC">
        <w:rPr>
          <w:sz w:val="17"/>
          <w:szCs w:val="17"/>
        </w:rPr>
        <w:tab/>
      </w:r>
      <w:r w:rsidR="00DD4658">
        <w:rPr>
          <w:sz w:val="17"/>
          <w:szCs w:val="17"/>
        </w:rPr>
        <w:t>Pour les débutants adultes, enfants prépa N 1, € 20 (fournitures administratives : diplôme, carnet de plongée…)</w:t>
      </w:r>
    </w:p>
    <w:p w:rsidR="007233C1" w:rsidRDefault="007A245B" w:rsidP="007233C1">
      <w:pPr>
        <w:ind w:left="426" w:hanging="426"/>
        <w:rPr>
          <w:color w:val="4F81BD"/>
        </w:rPr>
      </w:pPr>
      <w:r w:rsidRPr="007A245B">
        <w:rPr>
          <w:color w:val="FF0000"/>
        </w:rPr>
        <w:t>(</w:t>
      </w:r>
      <w:r w:rsidR="00DD4658" w:rsidRPr="007A245B">
        <w:rPr>
          <w:color w:val="FF0000"/>
        </w:rPr>
        <w:t>2</w:t>
      </w:r>
      <w:r w:rsidRPr="007A245B">
        <w:rPr>
          <w:color w:val="FF0000"/>
        </w:rPr>
        <w:t>)</w:t>
      </w:r>
      <w:r w:rsidR="00DD4658">
        <w:t xml:space="preserve"> : </w:t>
      </w:r>
      <w:r w:rsidR="007F08BC">
        <w:tab/>
      </w:r>
      <w:r w:rsidR="00DD4658">
        <w:t xml:space="preserve">Si vous souscrivez à l’assurance fédérale, </w:t>
      </w:r>
      <w:r w:rsidR="00DD4658">
        <w:rPr>
          <w:color w:val="FF0000"/>
        </w:rPr>
        <w:t xml:space="preserve">inclure </w:t>
      </w:r>
      <w:r w:rsidR="00DD4658">
        <w:t>le montant de l’assurance dans le 1</w:t>
      </w:r>
      <w:r w:rsidR="006B6B7E" w:rsidRPr="006B6B7E">
        <w:rPr>
          <w:vertAlign w:val="superscript"/>
        </w:rPr>
        <w:t>er</w:t>
      </w:r>
      <w:r w:rsidR="00DD4658">
        <w:t xml:space="preserve"> chèque  à l’ordre « </w:t>
      </w:r>
      <w:r w:rsidR="00DD4658">
        <w:rPr>
          <w:b/>
          <w:bCs/>
        </w:rPr>
        <w:t>CNA Plongée</w:t>
      </w:r>
      <w:r w:rsidR="00DD4658">
        <w:t xml:space="preserve"> ». </w:t>
      </w:r>
    </w:p>
    <w:p w:rsidR="00BA5E1C" w:rsidRPr="000B258D" w:rsidRDefault="00BA5E1C" w:rsidP="007233C1">
      <w:pPr>
        <w:tabs>
          <w:tab w:val="left" w:pos="3686"/>
        </w:tabs>
        <w:ind w:left="426" w:hanging="426"/>
        <w:rPr>
          <w:color w:val="4F81BD"/>
          <w:sz w:val="12"/>
          <w:szCs w:val="12"/>
        </w:rPr>
      </w:pPr>
    </w:p>
    <w:p w:rsidR="00AB1262" w:rsidRDefault="00AB1262" w:rsidP="007F08BC">
      <w:pPr>
        <w:rPr>
          <w:b/>
          <w:color w:val="FF0000"/>
          <w:sz w:val="25"/>
          <w:szCs w:val="25"/>
        </w:rPr>
      </w:pPr>
    </w:p>
    <w:p w:rsidR="00BA5E1C" w:rsidRDefault="00064953" w:rsidP="00441ED4">
      <w:pPr>
        <w:jc w:val="both"/>
        <w:rPr>
          <w:b/>
          <w:color w:val="FF0000"/>
          <w:sz w:val="25"/>
          <w:szCs w:val="25"/>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0.5pt;margin-top:29.35pt;width:93.55pt;height:93.55pt;z-index:251659264;mso-position-horizontal-relative:text;mso-position-vertical-relative:text">
            <v:imagedata r:id="rId9" o:title="QRCode cnalongee"/>
          </v:shape>
        </w:pict>
      </w:r>
      <w:r w:rsidR="00BA5E1C">
        <w:rPr>
          <w:b/>
          <w:color w:val="FF0000"/>
          <w:sz w:val="25"/>
          <w:szCs w:val="25"/>
        </w:rPr>
        <w:t>Le tarif passager consiste uniquement en la prise de la licence et ne permet</w:t>
      </w:r>
      <w:r w:rsidR="00AB1262">
        <w:rPr>
          <w:b/>
          <w:color w:val="FF0000"/>
          <w:sz w:val="25"/>
          <w:szCs w:val="25"/>
        </w:rPr>
        <w:t xml:space="preserve"> pas </w:t>
      </w:r>
      <w:r w:rsidR="00BA5E1C">
        <w:rPr>
          <w:b/>
          <w:color w:val="FF0000"/>
          <w:sz w:val="25"/>
          <w:szCs w:val="25"/>
        </w:rPr>
        <w:t>l’accès aux animations et sorties organisées par le club.</w:t>
      </w:r>
    </w:p>
    <w:sectPr w:rsidR="00BA5E1C" w:rsidSect="00B13FD6">
      <w:footnotePr>
        <w:pos w:val="beneathText"/>
      </w:footnotePr>
      <w:type w:val="continuous"/>
      <w:pgSz w:w="11906" w:h="16838"/>
      <w:pgMar w:top="737" w:right="566"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ELLIS">
    <w:altName w:val="Euclid Extr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BEA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2E45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B28E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A4CC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6F8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348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24D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A63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FEC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2A54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sz w:val="16"/>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sz w:val="16"/>
      </w:rPr>
    </w:lvl>
  </w:abstractNum>
  <w:abstractNum w:abstractNumId="13" w15:restartNumberingAfterBreak="0">
    <w:nsid w:val="00000004"/>
    <w:multiLevelType w:val="singleLevel"/>
    <w:tmpl w:val="00000004"/>
    <w:name w:val="WW8Num4"/>
    <w:lvl w:ilvl="0">
      <w:start w:val="1"/>
      <w:numFmt w:val="decimal"/>
      <w:lvlText w:val="(%1)"/>
      <w:lvlJc w:val="left"/>
      <w:pPr>
        <w:tabs>
          <w:tab w:val="num" w:pos="76"/>
        </w:tabs>
        <w:ind w:left="76" w:hanging="360"/>
      </w:pPr>
    </w:lvl>
  </w:abstractNum>
  <w:num w:numId="1">
    <w:abstractNumId w:val="10"/>
  </w:num>
  <w:num w:numId="2">
    <w:abstractNumId w:val="11"/>
  </w:num>
  <w:num w:numId="3">
    <w:abstractNumId w:val="12"/>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ierry">
    <w15:presenceInfo w15:providerId="None" w15:userId="Thier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9A"/>
    <w:rsid w:val="0001055A"/>
    <w:rsid w:val="00031C2F"/>
    <w:rsid w:val="000420B0"/>
    <w:rsid w:val="00054317"/>
    <w:rsid w:val="00064953"/>
    <w:rsid w:val="00072D64"/>
    <w:rsid w:val="0007392B"/>
    <w:rsid w:val="00090FD1"/>
    <w:rsid w:val="000B258D"/>
    <w:rsid w:val="000C0FF5"/>
    <w:rsid w:val="000C4A85"/>
    <w:rsid w:val="000D4703"/>
    <w:rsid w:val="00134F4A"/>
    <w:rsid w:val="001429CD"/>
    <w:rsid w:val="001826CA"/>
    <w:rsid w:val="001C1957"/>
    <w:rsid w:val="001C3816"/>
    <w:rsid w:val="001D5C4F"/>
    <w:rsid w:val="00206785"/>
    <w:rsid w:val="00224094"/>
    <w:rsid w:val="00241326"/>
    <w:rsid w:val="00247E19"/>
    <w:rsid w:val="002528C4"/>
    <w:rsid w:val="00255F2D"/>
    <w:rsid w:val="00256543"/>
    <w:rsid w:val="00257D21"/>
    <w:rsid w:val="002C0964"/>
    <w:rsid w:val="002C253A"/>
    <w:rsid w:val="002D3846"/>
    <w:rsid w:val="002F1568"/>
    <w:rsid w:val="003032A2"/>
    <w:rsid w:val="0033282C"/>
    <w:rsid w:val="003463B0"/>
    <w:rsid w:val="00380A03"/>
    <w:rsid w:val="00386D67"/>
    <w:rsid w:val="0042784D"/>
    <w:rsid w:val="00431DAF"/>
    <w:rsid w:val="00441ED4"/>
    <w:rsid w:val="00446B71"/>
    <w:rsid w:val="004551FF"/>
    <w:rsid w:val="00462977"/>
    <w:rsid w:val="004663BD"/>
    <w:rsid w:val="004908D8"/>
    <w:rsid w:val="00497274"/>
    <w:rsid w:val="004C604E"/>
    <w:rsid w:val="004E429C"/>
    <w:rsid w:val="004E6082"/>
    <w:rsid w:val="004F1ACD"/>
    <w:rsid w:val="005107F9"/>
    <w:rsid w:val="00527119"/>
    <w:rsid w:val="005A4287"/>
    <w:rsid w:val="005C0E73"/>
    <w:rsid w:val="005D5AF7"/>
    <w:rsid w:val="00666E39"/>
    <w:rsid w:val="0069652C"/>
    <w:rsid w:val="006B2C0F"/>
    <w:rsid w:val="006B46BE"/>
    <w:rsid w:val="006B6B7E"/>
    <w:rsid w:val="006E657C"/>
    <w:rsid w:val="00720331"/>
    <w:rsid w:val="007233C1"/>
    <w:rsid w:val="007621F1"/>
    <w:rsid w:val="007A245B"/>
    <w:rsid w:val="007F08BC"/>
    <w:rsid w:val="00830916"/>
    <w:rsid w:val="0084254A"/>
    <w:rsid w:val="00843D9A"/>
    <w:rsid w:val="00884B3C"/>
    <w:rsid w:val="00890F16"/>
    <w:rsid w:val="00891DC9"/>
    <w:rsid w:val="0090217A"/>
    <w:rsid w:val="00942709"/>
    <w:rsid w:val="009558CB"/>
    <w:rsid w:val="00956FC6"/>
    <w:rsid w:val="0095731A"/>
    <w:rsid w:val="00997097"/>
    <w:rsid w:val="009B2972"/>
    <w:rsid w:val="009D3837"/>
    <w:rsid w:val="009F74CE"/>
    <w:rsid w:val="009F7613"/>
    <w:rsid w:val="00A26EF1"/>
    <w:rsid w:val="00A5441F"/>
    <w:rsid w:val="00A57F60"/>
    <w:rsid w:val="00A63433"/>
    <w:rsid w:val="00AA75C6"/>
    <w:rsid w:val="00AA78FD"/>
    <w:rsid w:val="00AB1262"/>
    <w:rsid w:val="00B13FD6"/>
    <w:rsid w:val="00B402DD"/>
    <w:rsid w:val="00BA2CDD"/>
    <w:rsid w:val="00BA5E1C"/>
    <w:rsid w:val="00BC6025"/>
    <w:rsid w:val="00BD070D"/>
    <w:rsid w:val="00BD3821"/>
    <w:rsid w:val="00C02045"/>
    <w:rsid w:val="00C14736"/>
    <w:rsid w:val="00C42643"/>
    <w:rsid w:val="00C53375"/>
    <w:rsid w:val="00C62514"/>
    <w:rsid w:val="00C6475D"/>
    <w:rsid w:val="00C86E36"/>
    <w:rsid w:val="00C92C1C"/>
    <w:rsid w:val="00CA6EA9"/>
    <w:rsid w:val="00CC5DE3"/>
    <w:rsid w:val="00CE15CA"/>
    <w:rsid w:val="00CE49E8"/>
    <w:rsid w:val="00CE68EF"/>
    <w:rsid w:val="00CF09BA"/>
    <w:rsid w:val="00D16FF9"/>
    <w:rsid w:val="00D278A7"/>
    <w:rsid w:val="00D62E68"/>
    <w:rsid w:val="00D74E7D"/>
    <w:rsid w:val="00D8482E"/>
    <w:rsid w:val="00DD4658"/>
    <w:rsid w:val="00DF24BE"/>
    <w:rsid w:val="00E16283"/>
    <w:rsid w:val="00E337D0"/>
    <w:rsid w:val="00E44C90"/>
    <w:rsid w:val="00E47C3F"/>
    <w:rsid w:val="00E8128B"/>
    <w:rsid w:val="00EE4C2B"/>
    <w:rsid w:val="00F01375"/>
    <w:rsid w:val="00F03D50"/>
    <w:rsid w:val="00F36801"/>
    <w:rsid w:val="00F83861"/>
    <w:rsid w:val="00F93505"/>
    <w:rsid w:val="00F94851"/>
    <w:rsid w:val="00F95632"/>
    <w:rsid w:val="00FA5100"/>
    <w:rsid w:val="00FF46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8D66FE23-7A79-4350-8508-7F3B7396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mallCaps/>
      <w:color w:val="333333"/>
      <w:sz w:val="18"/>
      <w:szCs w:val="18"/>
      <w:lang w:eastAsia="ar-SA"/>
    </w:rPr>
  </w:style>
  <w:style w:type="paragraph" w:styleId="Titre1">
    <w:name w:val="heading 1"/>
    <w:basedOn w:val="Normal"/>
    <w:next w:val="Normal"/>
    <w:qFormat/>
    <w:pPr>
      <w:keepNext/>
      <w:numPr>
        <w:numId w:val="1"/>
      </w:numPr>
      <w:jc w:val="center"/>
      <w:outlineLvl w:val="0"/>
    </w:pPr>
    <w:rPr>
      <w:b/>
      <w:color w:val="0000FF"/>
      <w:sz w:val="28"/>
    </w:rPr>
  </w:style>
  <w:style w:type="paragraph" w:styleId="Titre2">
    <w:name w:val="heading 2"/>
    <w:basedOn w:val="Normal"/>
    <w:next w:val="Normal"/>
    <w:qFormat/>
    <w:pPr>
      <w:keepNext/>
      <w:numPr>
        <w:ilvl w:val="1"/>
        <w:numId w:val="1"/>
      </w:numPr>
      <w:outlineLvl w:val="1"/>
    </w:pPr>
    <w:rPr>
      <w:b/>
      <w:bCs/>
      <w:i/>
      <w:iCs/>
      <w:sz w:val="24"/>
      <w:u w:val="single"/>
    </w:rPr>
  </w:style>
  <w:style w:type="paragraph" w:styleId="Titre3">
    <w:name w:val="heading 3"/>
    <w:basedOn w:val="Normal"/>
    <w:next w:val="Normal"/>
    <w:qFormat/>
    <w:pPr>
      <w:keepNext/>
      <w:snapToGrid w:val="0"/>
      <w:outlineLvl w:val="2"/>
    </w:pPr>
    <w:rPr>
      <w:smallCaps w:val="0"/>
      <w:sz w:val="19"/>
      <w:szCs w:val="19"/>
    </w:rPr>
  </w:style>
  <w:style w:type="paragraph" w:styleId="Titre4">
    <w:name w:val="heading 4"/>
    <w:basedOn w:val="Normal"/>
    <w:next w:val="Normal"/>
    <w:qFormat/>
    <w:pPr>
      <w:keepNext/>
      <w:snapToGrid w:val="0"/>
      <w:jc w:val="center"/>
      <w:outlineLvl w:val="3"/>
    </w:pPr>
    <w:rPr>
      <w:rFonts w:ascii="Verdana" w:hAnsi="Verdana"/>
      <w:b/>
      <w:bCs/>
      <w:smallCaps w:val="0"/>
      <w:color w:val="auto"/>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sz w:val="16"/>
    </w:rPr>
  </w:style>
  <w:style w:type="character" w:customStyle="1" w:styleId="WW8Num3z0">
    <w:name w:val="WW8Num3z0"/>
    <w:rPr>
      <w:rFonts w:ascii="Wingdings" w:hAnsi="Wingdings"/>
      <w:sz w:val="16"/>
    </w:rPr>
  </w:style>
  <w:style w:type="character" w:customStyle="1" w:styleId="Absatz-Standardschriftart">
    <w:name w:val="Absatz-Standardschriftart"/>
  </w:style>
  <w:style w:type="character" w:customStyle="1" w:styleId="WW8Num1z0">
    <w:name w:val="WW8Num1z0"/>
    <w:rPr>
      <w:rFonts w:ascii="Wingdings" w:hAnsi="Wingdings"/>
      <w:sz w:val="16"/>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Symbol" w:eastAsia="Times New Roman" w:hAnsi="Symbol" w:cs="Times New Roman"/>
    </w:rPr>
  </w:style>
  <w:style w:type="character" w:customStyle="1" w:styleId="WW8Num4z1">
    <w:name w:val="WW8Num4z1"/>
    <w:rPr>
      <w:rFonts w:ascii="Courier New" w:hAnsi="Courier New"/>
    </w:rPr>
  </w:style>
  <w:style w:type="character" w:customStyle="1" w:styleId="WW8Num4z2">
    <w:name w:val="WW8Num4z2"/>
    <w:rPr>
      <w:rFonts w:ascii="ELLIS" w:hAnsi="ELLIS"/>
    </w:rPr>
  </w:style>
  <w:style w:type="character" w:customStyle="1" w:styleId="WW8Num4z3">
    <w:name w:val="WW8Num4z3"/>
    <w:rPr>
      <w:rFonts w:ascii="Symbol" w:hAnsi="Symbol"/>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character" w:customStyle="1" w:styleId="CarCar">
    <w:name w:val="Car Car"/>
    <w:rPr>
      <w:rFonts w:ascii="Tahoma" w:hAnsi="Tahoma" w:cs="Tahoma"/>
      <w:sz w:val="16"/>
      <w:szCs w:val="16"/>
    </w:rPr>
  </w:style>
  <w:style w:type="paragraph" w:styleId="Titre">
    <w:name w:val="Title"/>
    <w:basedOn w:val="Normal"/>
    <w:next w:val="Sous-titre"/>
    <w:qFormat/>
    <w:pPr>
      <w:ind w:left="1416" w:firstLine="708"/>
      <w:jc w:val="center"/>
    </w:pPr>
    <w:rPr>
      <w:b/>
      <w:i/>
      <w:sz w:val="28"/>
    </w:rPr>
  </w:style>
  <w:style w:type="paragraph" w:styleId="Corpsdetexte">
    <w:name w:val="Body Text"/>
    <w:basedOn w:val="Normal"/>
    <w:semiHidden/>
    <w:pPr>
      <w:jc w:val="both"/>
    </w:pPr>
  </w:style>
  <w:style w:type="paragraph" w:styleId="Liste">
    <w:name w:val="List"/>
    <w:basedOn w:val="Corpsdetexte"/>
    <w:semiHidden/>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Sous-titre">
    <w:name w:val="Subtitle"/>
    <w:basedOn w:val="Normal"/>
    <w:next w:val="Corpsdetexte"/>
    <w:qFormat/>
    <w:pPr>
      <w:jc w:val="center"/>
    </w:pPr>
    <w:rPr>
      <w:b/>
    </w:rPr>
  </w:style>
  <w:style w:type="paragraph" w:styleId="Retraitcorpsdetexte">
    <w:name w:val="Body Text Indent"/>
    <w:basedOn w:val="Normal"/>
    <w:semiHidden/>
    <w:pPr>
      <w:ind w:left="-284"/>
      <w:jc w:val="both"/>
    </w:pPr>
    <w:rPr>
      <w:rFonts w:ascii="Helvetica" w:hAnsi="Helvetica" w:cs="Helvetica"/>
      <w:i/>
      <w:iCs/>
      <w:sz w:val="16"/>
    </w:rPr>
  </w:style>
  <w:style w:type="paragraph" w:customStyle="1" w:styleId="font0">
    <w:name w:val="font0"/>
    <w:basedOn w:val="Normal"/>
    <w:pPr>
      <w:spacing w:before="280" w:after="280"/>
    </w:pPr>
    <w:rPr>
      <w:rFonts w:ascii="Arial" w:hAnsi="Arial" w:cs="Arial"/>
    </w:rPr>
  </w:style>
  <w:style w:type="paragraph" w:customStyle="1" w:styleId="font5">
    <w:name w:val="font5"/>
    <w:basedOn w:val="Normal"/>
    <w:pPr>
      <w:spacing w:before="280" w:after="280"/>
    </w:pPr>
    <w:rPr>
      <w:rFonts w:ascii="Arial" w:hAnsi="Arial" w:cs="Arial"/>
      <w:b/>
      <w:bCs/>
    </w:rPr>
  </w:style>
  <w:style w:type="paragraph" w:customStyle="1" w:styleId="xl25">
    <w:name w:val="xl25"/>
    <w:basedOn w:val="Normal"/>
    <w:pPr>
      <w:spacing w:before="280" w:after="280"/>
      <w:jc w:val="center"/>
    </w:pPr>
    <w:rPr>
      <w:sz w:val="24"/>
      <w:szCs w:val="24"/>
    </w:rPr>
  </w:style>
  <w:style w:type="paragraph" w:customStyle="1" w:styleId="xl27">
    <w:name w:val="xl27"/>
    <w:basedOn w:val="Normal"/>
    <w:pPr>
      <w:spacing w:before="280" w:after="280"/>
      <w:jc w:val="center"/>
    </w:pPr>
    <w:rPr>
      <w:sz w:val="24"/>
      <w:szCs w:val="24"/>
    </w:rPr>
  </w:style>
  <w:style w:type="paragraph" w:customStyle="1" w:styleId="xl28">
    <w:name w:val="xl28"/>
    <w:basedOn w:val="Normal"/>
    <w:pPr>
      <w:spacing w:before="280" w:after="280"/>
    </w:pPr>
    <w:rPr>
      <w:sz w:val="24"/>
      <w:szCs w:val="24"/>
    </w:rPr>
  </w:style>
  <w:style w:type="paragraph" w:customStyle="1" w:styleId="xl29">
    <w:name w:val="xl29"/>
    <w:basedOn w:val="Normal"/>
    <w:pPr>
      <w:shd w:val="clear" w:color="auto" w:fill="C0C0C0"/>
      <w:spacing w:before="280" w:after="280"/>
      <w:jc w:val="center"/>
    </w:pPr>
    <w:rPr>
      <w:rFonts w:ascii="Arial" w:hAnsi="Arial" w:cs="Arial"/>
      <w:b/>
      <w:bCs/>
      <w:sz w:val="24"/>
      <w:szCs w:val="24"/>
    </w:rPr>
  </w:style>
  <w:style w:type="paragraph" w:customStyle="1" w:styleId="xl30">
    <w:name w:val="xl30"/>
    <w:basedOn w:val="Normal"/>
    <w:pPr>
      <w:shd w:val="clear" w:color="auto" w:fill="C0C0C0"/>
      <w:spacing w:before="280" w:after="280"/>
      <w:jc w:val="center"/>
    </w:pPr>
    <w:rPr>
      <w:rFonts w:ascii="Arial" w:hAnsi="Arial" w:cs="Arial"/>
      <w:b/>
      <w:bCs/>
      <w:sz w:val="24"/>
      <w:szCs w:val="24"/>
    </w:rPr>
  </w:style>
  <w:style w:type="paragraph" w:customStyle="1" w:styleId="xl31">
    <w:name w:val="xl31"/>
    <w:basedOn w:val="Normal"/>
    <w:pPr>
      <w:shd w:val="clear" w:color="auto" w:fill="C0C0C0"/>
      <w:spacing w:before="280" w:after="280"/>
      <w:jc w:val="center"/>
    </w:pPr>
    <w:rPr>
      <w:rFonts w:ascii="Arial" w:hAnsi="Arial" w:cs="Arial"/>
      <w:b/>
      <w:bCs/>
      <w:sz w:val="24"/>
      <w:szCs w:val="24"/>
    </w:rPr>
  </w:style>
  <w:style w:type="paragraph" w:customStyle="1" w:styleId="xl32">
    <w:name w:val="xl32"/>
    <w:basedOn w:val="Normal"/>
    <w:pPr>
      <w:shd w:val="clear" w:color="auto" w:fill="C0C0C0"/>
      <w:spacing w:before="280" w:after="280"/>
      <w:jc w:val="center"/>
    </w:pPr>
    <w:rPr>
      <w:rFonts w:ascii="Arial" w:hAnsi="Arial" w:cs="Arial"/>
      <w:b/>
      <w:bCs/>
      <w:sz w:val="24"/>
      <w:szCs w:val="24"/>
    </w:rPr>
  </w:style>
  <w:style w:type="paragraph" w:customStyle="1" w:styleId="xl33">
    <w:name w:val="xl33"/>
    <w:basedOn w:val="Normal"/>
    <w:pPr>
      <w:shd w:val="clear" w:color="auto" w:fill="FFCC99"/>
      <w:spacing w:before="280" w:after="280"/>
      <w:jc w:val="center"/>
    </w:pPr>
    <w:rPr>
      <w:sz w:val="24"/>
      <w:szCs w:val="24"/>
    </w:rPr>
  </w:style>
  <w:style w:type="paragraph" w:customStyle="1" w:styleId="xl34">
    <w:name w:val="xl34"/>
    <w:basedOn w:val="Normal"/>
    <w:pPr>
      <w:shd w:val="clear" w:color="auto" w:fill="000000"/>
      <w:spacing w:before="280" w:after="280"/>
    </w:pPr>
    <w:rPr>
      <w:sz w:val="24"/>
      <w:szCs w:val="24"/>
    </w:rPr>
  </w:style>
  <w:style w:type="paragraph" w:customStyle="1" w:styleId="xl35">
    <w:name w:val="xl35"/>
    <w:basedOn w:val="Normal"/>
    <w:pPr>
      <w:spacing w:before="280" w:after="280"/>
    </w:pPr>
    <w:rPr>
      <w:rFonts w:ascii="Arial" w:hAnsi="Arial" w:cs="Arial"/>
      <w:b/>
      <w:bCs/>
      <w:sz w:val="24"/>
      <w:szCs w:val="24"/>
    </w:rPr>
  </w:style>
  <w:style w:type="paragraph" w:customStyle="1" w:styleId="xl36">
    <w:name w:val="xl36"/>
    <w:basedOn w:val="Normal"/>
    <w:pPr>
      <w:spacing w:before="280" w:after="280"/>
    </w:pPr>
    <w:rPr>
      <w:rFonts w:ascii="Arial" w:hAnsi="Arial" w:cs="Arial"/>
      <w:b/>
      <w:bCs/>
      <w:sz w:val="24"/>
      <w:szCs w:val="24"/>
    </w:rPr>
  </w:style>
  <w:style w:type="paragraph" w:customStyle="1" w:styleId="xl37">
    <w:name w:val="xl37"/>
    <w:basedOn w:val="Normal"/>
    <w:pPr>
      <w:spacing w:before="280" w:after="280"/>
      <w:jc w:val="center"/>
    </w:pPr>
    <w:rPr>
      <w:sz w:val="24"/>
      <w:szCs w:val="24"/>
    </w:rPr>
  </w:style>
  <w:style w:type="paragraph" w:customStyle="1" w:styleId="xl38">
    <w:name w:val="xl38"/>
    <w:basedOn w:val="Normal"/>
    <w:pPr>
      <w:spacing w:before="280" w:after="280"/>
      <w:jc w:val="center"/>
    </w:pPr>
    <w:rPr>
      <w:sz w:val="24"/>
      <w:szCs w:val="24"/>
    </w:rPr>
  </w:style>
  <w:style w:type="paragraph" w:customStyle="1" w:styleId="xl39">
    <w:name w:val="xl39"/>
    <w:basedOn w:val="Normal"/>
    <w:pPr>
      <w:spacing w:before="280" w:after="280"/>
      <w:jc w:val="center"/>
    </w:pPr>
    <w:rPr>
      <w:rFonts w:ascii="Arial" w:hAnsi="Arial" w:cs="Arial"/>
      <w:b/>
      <w:bCs/>
      <w:sz w:val="24"/>
      <w:szCs w:val="24"/>
    </w:rPr>
  </w:style>
  <w:style w:type="paragraph" w:customStyle="1" w:styleId="xl40">
    <w:name w:val="xl40"/>
    <w:basedOn w:val="Normal"/>
    <w:pPr>
      <w:spacing w:before="280" w:after="280"/>
    </w:pPr>
    <w:rPr>
      <w:rFonts w:ascii="Arial" w:hAnsi="Arial" w:cs="Arial"/>
      <w:b/>
      <w:bCs/>
      <w:sz w:val="24"/>
      <w:szCs w:val="24"/>
    </w:rPr>
  </w:style>
  <w:style w:type="paragraph" w:customStyle="1" w:styleId="xl42">
    <w:name w:val="xl42"/>
    <w:basedOn w:val="Normal"/>
    <w:pPr>
      <w:shd w:val="clear" w:color="auto" w:fill="C0C0C0"/>
      <w:spacing w:before="280" w:after="280"/>
      <w:jc w:val="center"/>
    </w:pPr>
    <w:rPr>
      <w:rFonts w:ascii="Arial" w:hAnsi="Arial" w:cs="Arial"/>
      <w:b/>
      <w:bCs/>
      <w:sz w:val="24"/>
      <w:szCs w:val="24"/>
    </w:rPr>
  </w:style>
  <w:style w:type="paragraph" w:customStyle="1" w:styleId="xl43">
    <w:name w:val="xl43"/>
    <w:basedOn w:val="Normal"/>
    <w:pPr>
      <w:spacing w:before="280" w:after="280"/>
      <w:jc w:val="center"/>
    </w:pPr>
    <w:rPr>
      <w:sz w:val="24"/>
      <w:szCs w:val="24"/>
    </w:rPr>
  </w:style>
  <w:style w:type="paragraph" w:customStyle="1" w:styleId="xl44">
    <w:name w:val="xl44"/>
    <w:basedOn w:val="Normal"/>
    <w:pPr>
      <w:shd w:val="clear" w:color="auto" w:fill="C0C0C0"/>
      <w:spacing w:before="280" w:after="280"/>
      <w:jc w:val="center"/>
    </w:pPr>
    <w:rPr>
      <w:rFonts w:ascii="Arial" w:hAnsi="Arial" w:cs="Arial"/>
      <w:b/>
      <w:bCs/>
      <w:sz w:val="24"/>
      <w:szCs w:val="24"/>
    </w:rPr>
  </w:style>
  <w:style w:type="paragraph" w:customStyle="1" w:styleId="xl45">
    <w:name w:val="xl45"/>
    <w:basedOn w:val="Normal"/>
    <w:pPr>
      <w:shd w:val="clear" w:color="auto" w:fill="FFCC99"/>
      <w:spacing w:before="280" w:after="280"/>
      <w:jc w:val="center"/>
    </w:pPr>
    <w:rPr>
      <w:sz w:val="24"/>
      <w:szCs w:val="24"/>
    </w:rPr>
  </w:style>
  <w:style w:type="paragraph" w:customStyle="1" w:styleId="xl46">
    <w:name w:val="xl46"/>
    <w:basedOn w:val="Normal"/>
    <w:pPr>
      <w:spacing w:before="280" w:after="280"/>
      <w:jc w:val="center"/>
    </w:pPr>
    <w:rPr>
      <w:sz w:val="24"/>
      <w:szCs w:val="24"/>
    </w:rPr>
  </w:style>
  <w:style w:type="paragraph" w:customStyle="1" w:styleId="xl47">
    <w:name w:val="xl47"/>
    <w:basedOn w:val="Normal"/>
    <w:pPr>
      <w:shd w:val="clear" w:color="auto" w:fill="FFCC99"/>
      <w:spacing w:before="280" w:after="280"/>
      <w:jc w:val="center"/>
    </w:pPr>
    <w:rPr>
      <w:sz w:val="24"/>
      <w:szCs w:val="24"/>
    </w:rPr>
  </w:style>
  <w:style w:type="paragraph" w:customStyle="1" w:styleId="xl48">
    <w:name w:val="xl48"/>
    <w:basedOn w:val="Normal"/>
    <w:pPr>
      <w:spacing w:before="280" w:after="280"/>
      <w:jc w:val="center"/>
    </w:pPr>
    <w:rPr>
      <w:sz w:val="24"/>
      <w:szCs w:val="24"/>
    </w:rPr>
  </w:style>
  <w:style w:type="paragraph" w:customStyle="1" w:styleId="xl49">
    <w:name w:val="xl49"/>
    <w:basedOn w:val="Normal"/>
    <w:pPr>
      <w:spacing w:before="280" w:after="280"/>
      <w:jc w:val="center"/>
    </w:pPr>
    <w:rPr>
      <w:sz w:val="24"/>
      <w:szCs w:val="24"/>
    </w:rPr>
  </w:style>
  <w:style w:type="paragraph" w:customStyle="1" w:styleId="xl50">
    <w:name w:val="xl50"/>
    <w:basedOn w:val="Normal"/>
    <w:pPr>
      <w:shd w:val="clear" w:color="auto" w:fill="C0C0C0"/>
      <w:spacing w:before="280" w:after="280"/>
    </w:pPr>
    <w:rPr>
      <w:rFonts w:ascii="Arial" w:hAnsi="Arial" w:cs="Arial"/>
      <w:b/>
      <w:bCs/>
      <w:sz w:val="24"/>
      <w:szCs w:val="24"/>
    </w:rPr>
  </w:style>
  <w:style w:type="paragraph" w:customStyle="1" w:styleId="xl51">
    <w:name w:val="xl51"/>
    <w:basedOn w:val="Normal"/>
    <w:pPr>
      <w:spacing w:before="280" w:after="280"/>
      <w:jc w:val="center"/>
    </w:pPr>
    <w:rPr>
      <w:sz w:val="24"/>
      <w:szCs w:val="24"/>
    </w:rPr>
  </w:style>
  <w:style w:type="paragraph" w:customStyle="1" w:styleId="xl52">
    <w:name w:val="xl52"/>
    <w:basedOn w:val="Normal"/>
    <w:pPr>
      <w:shd w:val="clear" w:color="auto" w:fill="FFCC99"/>
      <w:spacing w:before="280" w:after="280"/>
      <w:jc w:val="center"/>
    </w:pPr>
    <w:rPr>
      <w:rFonts w:ascii="Arial" w:hAnsi="Arial" w:cs="Arial"/>
      <w:sz w:val="24"/>
      <w:szCs w:val="24"/>
    </w:rPr>
  </w:style>
  <w:style w:type="paragraph" w:customStyle="1" w:styleId="xl53">
    <w:name w:val="xl53"/>
    <w:basedOn w:val="Normal"/>
    <w:pPr>
      <w:shd w:val="clear" w:color="auto" w:fill="C0C0C0"/>
      <w:spacing w:before="280" w:after="280"/>
      <w:jc w:val="center"/>
    </w:pPr>
    <w:rPr>
      <w:rFonts w:ascii="Arial" w:hAnsi="Arial" w:cs="Arial"/>
      <w:b/>
      <w:bCs/>
      <w:sz w:val="24"/>
      <w:szCs w:val="24"/>
    </w:rPr>
  </w:style>
  <w:style w:type="paragraph" w:customStyle="1" w:styleId="xl54">
    <w:name w:val="xl54"/>
    <w:basedOn w:val="Normal"/>
    <w:pPr>
      <w:spacing w:before="280" w:after="280"/>
    </w:pPr>
    <w:rPr>
      <w:sz w:val="24"/>
      <w:szCs w:val="24"/>
    </w:rPr>
  </w:style>
  <w:style w:type="paragraph" w:customStyle="1" w:styleId="xl55">
    <w:name w:val="xl55"/>
    <w:basedOn w:val="Normal"/>
    <w:pPr>
      <w:spacing w:before="280" w:after="280"/>
      <w:jc w:val="center"/>
    </w:pPr>
    <w:rPr>
      <w:sz w:val="24"/>
      <w:szCs w:val="24"/>
    </w:rPr>
  </w:style>
  <w:style w:type="paragraph" w:customStyle="1" w:styleId="xl56">
    <w:name w:val="xl56"/>
    <w:basedOn w:val="Normal"/>
    <w:pPr>
      <w:spacing w:before="280" w:after="280"/>
    </w:pPr>
    <w:rPr>
      <w:sz w:val="24"/>
      <w:szCs w:val="24"/>
    </w:rPr>
  </w:style>
  <w:style w:type="paragraph" w:customStyle="1" w:styleId="xl57">
    <w:name w:val="xl57"/>
    <w:basedOn w:val="Normal"/>
    <w:pPr>
      <w:spacing w:before="280" w:after="280"/>
      <w:jc w:val="center"/>
    </w:pPr>
    <w:rPr>
      <w:sz w:val="24"/>
      <w:szCs w:val="24"/>
    </w:rPr>
  </w:style>
  <w:style w:type="paragraph" w:customStyle="1" w:styleId="xl58">
    <w:name w:val="xl58"/>
    <w:basedOn w:val="Normal"/>
    <w:pPr>
      <w:spacing w:before="280" w:after="280"/>
      <w:jc w:val="center"/>
    </w:pPr>
    <w:rPr>
      <w:sz w:val="24"/>
      <w:szCs w:val="24"/>
    </w:rPr>
  </w:style>
  <w:style w:type="paragraph" w:customStyle="1" w:styleId="xl59">
    <w:name w:val="xl59"/>
    <w:basedOn w:val="Normal"/>
    <w:pPr>
      <w:spacing w:before="280" w:after="280"/>
      <w:jc w:val="center"/>
    </w:pPr>
    <w:rPr>
      <w:sz w:val="24"/>
      <w:szCs w:val="24"/>
    </w:rPr>
  </w:style>
  <w:style w:type="paragraph" w:customStyle="1" w:styleId="xl60">
    <w:name w:val="xl60"/>
    <w:basedOn w:val="Normal"/>
    <w:pPr>
      <w:shd w:val="clear" w:color="auto" w:fill="FFCC99"/>
      <w:spacing w:before="280" w:after="280"/>
      <w:jc w:val="center"/>
    </w:pPr>
    <w:rPr>
      <w:sz w:val="24"/>
      <w:szCs w:val="24"/>
    </w:rPr>
  </w:style>
  <w:style w:type="paragraph" w:customStyle="1" w:styleId="xl61">
    <w:name w:val="xl61"/>
    <w:basedOn w:val="Normal"/>
    <w:pPr>
      <w:spacing w:before="280" w:after="280"/>
      <w:jc w:val="center"/>
    </w:pPr>
    <w:rPr>
      <w:sz w:val="24"/>
      <w:szCs w:val="24"/>
    </w:rPr>
  </w:style>
  <w:style w:type="paragraph" w:customStyle="1" w:styleId="xl62">
    <w:name w:val="xl62"/>
    <w:basedOn w:val="Normal"/>
    <w:pPr>
      <w:spacing w:before="280" w:after="280"/>
      <w:jc w:val="center"/>
    </w:pPr>
    <w:rPr>
      <w:sz w:val="24"/>
      <w:szCs w:val="24"/>
    </w:rPr>
  </w:style>
  <w:style w:type="paragraph" w:customStyle="1" w:styleId="xl63">
    <w:name w:val="xl63"/>
    <w:basedOn w:val="Normal"/>
    <w:pPr>
      <w:spacing w:before="280" w:after="280"/>
      <w:jc w:val="center"/>
    </w:pPr>
    <w:rPr>
      <w:sz w:val="24"/>
      <w:szCs w:val="24"/>
    </w:rPr>
  </w:style>
  <w:style w:type="paragraph" w:customStyle="1" w:styleId="xl64">
    <w:name w:val="xl64"/>
    <w:basedOn w:val="Normal"/>
    <w:pPr>
      <w:spacing w:before="280" w:after="280"/>
      <w:jc w:val="center"/>
    </w:pPr>
    <w:rPr>
      <w:sz w:val="24"/>
      <w:szCs w:val="24"/>
    </w:rPr>
  </w:style>
  <w:style w:type="paragraph" w:customStyle="1" w:styleId="xl65">
    <w:name w:val="xl65"/>
    <w:basedOn w:val="Normal"/>
    <w:pPr>
      <w:spacing w:before="280" w:after="280"/>
    </w:pPr>
    <w:rPr>
      <w:sz w:val="24"/>
      <w:szCs w:val="24"/>
    </w:rPr>
  </w:style>
  <w:style w:type="paragraph" w:customStyle="1" w:styleId="xl66">
    <w:name w:val="xl66"/>
    <w:basedOn w:val="Normal"/>
    <w:pPr>
      <w:spacing w:before="280" w:after="280"/>
    </w:pPr>
    <w:rPr>
      <w:rFonts w:ascii="Arial" w:hAnsi="Arial" w:cs="Arial"/>
      <w:sz w:val="24"/>
      <w:szCs w:val="24"/>
    </w:rPr>
  </w:style>
  <w:style w:type="paragraph" w:customStyle="1" w:styleId="xl67">
    <w:name w:val="xl67"/>
    <w:basedOn w:val="Normal"/>
    <w:pPr>
      <w:spacing w:before="280" w:after="280"/>
    </w:pPr>
    <w:rPr>
      <w:rFonts w:ascii="Arial" w:hAnsi="Arial" w:cs="Arial"/>
      <w:sz w:val="24"/>
      <w:szCs w:val="24"/>
    </w:rPr>
  </w:style>
  <w:style w:type="paragraph" w:customStyle="1" w:styleId="xl68">
    <w:name w:val="xl68"/>
    <w:basedOn w:val="Normal"/>
    <w:pPr>
      <w:spacing w:before="280" w:after="280"/>
      <w:jc w:val="center"/>
    </w:pPr>
    <w:rPr>
      <w:sz w:val="24"/>
      <w:szCs w:val="24"/>
    </w:rPr>
  </w:style>
  <w:style w:type="paragraph" w:customStyle="1" w:styleId="xl69">
    <w:name w:val="xl69"/>
    <w:basedOn w:val="Normal"/>
    <w:pPr>
      <w:shd w:val="clear" w:color="auto" w:fill="FFCC99"/>
      <w:spacing w:before="280" w:after="280"/>
      <w:jc w:val="center"/>
    </w:pPr>
    <w:rPr>
      <w:sz w:val="24"/>
      <w:szCs w:val="24"/>
    </w:rPr>
  </w:style>
  <w:style w:type="paragraph" w:customStyle="1" w:styleId="xl70">
    <w:name w:val="xl70"/>
    <w:basedOn w:val="Normal"/>
    <w:pPr>
      <w:shd w:val="clear" w:color="auto" w:fill="FFCC99"/>
      <w:spacing w:before="280" w:after="280"/>
      <w:jc w:val="center"/>
    </w:pPr>
    <w:rPr>
      <w:sz w:val="24"/>
      <w:szCs w:val="24"/>
    </w:rPr>
  </w:style>
  <w:style w:type="paragraph" w:customStyle="1" w:styleId="xl71">
    <w:name w:val="xl71"/>
    <w:basedOn w:val="Normal"/>
    <w:pPr>
      <w:spacing w:before="280" w:after="280"/>
      <w:jc w:val="center"/>
    </w:pPr>
    <w:rPr>
      <w:sz w:val="24"/>
      <w:szCs w:val="24"/>
    </w:rPr>
  </w:style>
  <w:style w:type="paragraph" w:customStyle="1" w:styleId="xl72">
    <w:name w:val="xl72"/>
    <w:basedOn w:val="Normal"/>
    <w:pPr>
      <w:spacing w:before="280" w:after="280"/>
      <w:jc w:val="center"/>
    </w:pPr>
    <w:rPr>
      <w:sz w:val="24"/>
      <w:szCs w:val="24"/>
    </w:rPr>
  </w:style>
  <w:style w:type="paragraph" w:customStyle="1" w:styleId="xl73">
    <w:name w:val="xl73"/>
    <w:basedOn w:val="Normal"/>
    <w:pPr>
      <w:spacing w:before="280" w:after="280"/>
      <w:jc w:val="center"/>
    </w:pPr>
    <w:rPr>
      <w:sz w:val="24"/>
      <w:szCs w:val="24"/>
    </w:rPr>
  </w:style>
  <w:style w:type="paragraph" w:customStyle="1" w:styleId="xl74">
    <w:name w:val="xl74"/>
    <w:basedOn w:val="Normal"/>
    <w:pPr>
      <w:spacing w:before="280" w:after="280"/>
    </w:pPr>
    <w:rPr>
      <w:sz w:val="24"/>
      <w:szCs w:val="24"/>
    </w:rPr>
  </w:style>
  <w:style w:type="paragraph" w:customStyle="1" w:styleId="xl76">
    <w:name w:val="xl76"/>
    <w:basedOn w:val="Normal"/>
    <w:pPr>
      <w:spacing w:before="280" w:after="280"/>
      <w:jc w:val="center"/>
    </w:pPr>
    <w:rPr>
      <w:sz w:val="24"/>
      <w:szCs w:val="24"/>
    </w:rPr>
  </w:style>
  <w:style w:type="paragraph" w:customStyle="1" w:styleId="xl77">
    <w:name w:val="xl77"/>
    <w:basedOn w:val="Normal"/>
    <w:pPr>
      <w:spacing w:before="280" w:after="280"/>
      <w:jc w:val="center"/>
    </w:pPr>
    <w:rPr>
      <w:sz w:val="24"/>
      <w:szCs w:val="24"/>
    </w:rPr>
  </w:style>
  <w:style w:type="paragraph" w:customStyle="1" w:styleId="xl78">
    <w:name w:val="xl78"/>
    <w:basedOn w:val="Normal"/>
    <w:pPr>
      <w:spacing w:before="280" w:after="280"/>
      <w:jc w:val="center"/>
    </w:pPr>
    <w:rPr>
      <w:sz w:val="24"/>
      <w:szCs w:val="24"/>
    </w:rPr>
  </w:style>
  <w:style w:type="paragraph" w:customStyle="1" w:styleId="xl79">
    <w:name w:val="xl79"/>
    <w:basedOn w:val="Normal"/>
    <w:pPr>
      <w:spacing w:before="280" w:after="280"/>
    </w:pPr>
    <w:rPr>
      <w:sz w:val="24"/>
      <w:szCs w:val="24"/>
    </w:rPr>
  </w:style>
  <w:style w:type="paragraph" w:customStyle="1" w:styleId="xl80">
    <w:name w:val="xl80"/>
    <w:basedOn w:val="Normal"/>
    <w:pPr>
      <w:spacing w:before="280" w:after="280"/>
      <w:jc w:val="center"/>
    </w:pPr>
    <w:rPr>
      <w:sz w:val="24"/>
      <w:szCs w:val="24"/>
    </w:rPr>
  </w:style>
  <w:style w:type="paragraph" w:customStyle="1" w:styleId="xl81">
    <w:name w:val="xl81"/>
    <w:basedOn w:val="Normal"/>
    <w:pPr>
      <w:spacing w:before="280" w:after="280"/>
      <w:jc w:val="center"/>
    </w:pPr>
    <w:rPr>
      <w:sz w:val="24"/>
      <w:szCs w:val="24"/>
    </w:rPr>
  </w:style>
  <w:style w:type="paragraph" w:customStyle="1" w:styleId="xl82">
    <w:name w:val="xl82"/>
    <w:basedOn w:val="Normal"/>
    <w:pPr>
      <w:spacing w:before="280" w:after="280"/>
    </w:pPr>
    <w:rPr>
      <w:sz w:val="24"/>
      <w:szCs w:val="24"/>
    </w:rPr>
  </w:style>
  <w:style w:type="paragraph" w:customStyle="1" w:styleId="xl83">
    <w:name w:val="xl83"/>
    <w:basedOn w:val="Normal"/>
    <w:pPr>
      <w:shd w:val="clear" w:color="auto" w:fill="FFCC99"/>
      <w:spacing w:before="280" w:after="280"/>
      <w:jc w:val="center"/>
    </w:pPr>
    <w:rPr>
      <w:sz w:val="24"/>
      <w:szCs w:val="24"/>
    </w:rPr>
  </w:style>
  <w:style w:type="paragraph" w:customStyle="1" w:styleId="xl84">
    <w:name w:val="xl84"/>
    <w:basedOn w:val="Normal"/>
    <w:pPr>
      <w:shd w:val="clear" w:color="auto" w:fill="FFCC99"/>
      <w:spacing w:before="280" w:after="280"/>
      <w:jc w:val="center"/>
    </w:pPr>
    <w:rPr>
      <w:sz w:val="24"/>
      <w:szCs w:val="24"/>
    </w:rPr>
  </w:style>
  <w:style w:type="paragraph" w:customStyle="1" w:styleId="xl85">
    <w:name w:val="xl85"/>
    <w:basedOn w:val="Normal"/>
    <w:pPr>
      <w:shd w:val="clear" w:color="auto" w:fill="FFCC99"/>
      <w:spacing w:before="280" w:after="280"/>
      <w:jc w:val="center"/>
    </w:pPr>
    <w:rPr>
      <w:sz w:val="24"/>
      <w:szCs w:val="24"/>
    </w:rPr>
  </w:style>
  <w:style w:type="paragraph" w:customStyle="1" w:styleId="xl86">
    <w:name w:val="xl86"/>
    <w:basedOn w:val="Normal"/>
    <w:pPr>
      <w:shd w:val="clear" w:color="auto" w:fill="FFCC99"/>
      <w:spacing w:before="280" w:after="280"/>
    </w:pPr>
    <w:rPr>
      <w:sz w:val="24"/>
      <w:szCs w:val="24"/>
    </w:rPr>
  </w:style>
  <w:style w:type="paragraph" w:customStyle="1" w:styleId="xl87">
    <w:name w:val="xl87"/>
    <w:basedOn w:val="Normal"/>
    <w:pPr>
      <w:shd w:val="clear" w:color="auto" w:fill="FFCC99"/>
      <w:spacing w:before="280" w:after="280"/>
      <w:jc w:val="center"/>
    </w:pPr>
    <w:rPr>
      <w:sz w:val="24"/>
      <w:szCs w:val="24"/>
    </w:rPr>
  </w:style>
  <w:style w:type="paragraph" w:customStyle="1" w:styleId="xl88">
    <w:name w:val="xl88"/>
    <w:basedOn w:val="Normal"/>
    <w:pPr>
      <w:shd w:val="clear" w:color="auto" w:fill="FFCC99"/>
      <w:spacing w:before="280" w:after="280"/>
      <w:jc w:val="center"/>
    </w:pPr>
    <w:rPr>
      <w:sz w:val="24"/>
      <w:szCs w:val="24"/>
    </w:rPr>
  </w:style>
  <w:style w:type="paragraph" w:styleId="Textedebulles">
    <w:name w:val="Balloon Text"/>
    <w:basedOn w:val="Normal"/>
    <w:rPr>
      <w:rFonts w:ascii="Tahoma" w:hAnsi="Tahoma"/>
      <w:sz w:val="16"/>
      <w:szCs w:val="16"/>
      <w:lang w:val="x-none"/>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Styletendude57pt">
    <w:name w:val="Style Étendu de 57 pt"/>
    <w:basedOn w:val="Policepardfaut"/>
    <w:rsid w:val="00E47C3F"/>
    <w:rPr>
      <w:spacing w:val="0"/>
    </w:rPr>
  </w:style>
  <w:style w:type="paragraph" w:customStyle="1" w:styleId="Styletendude57pt1">
    <w:name w:val="Style Étendu de 57 pt1"/>
    <w:basedOn w:val="Normal"/>
    <w:next w:val="Normal"/>
    <w:link w:val="Styletendude57pt1Car"/>
    <w:rsid w:val="00E47C3F"/>
  </w:style>
  <w:style w:type="character" w:customStyle="1" w:styleId="Styletendude57pt1Car">
    <w:name w:val="Style Étendu de 57 pt1 Car"/>
    <w:basedOn w:val="Policepardfaut"/>
    <w:link w:val="Styletendude57pt1"/>
    <w:rsid w:val="00E47C3F"/>
    <w:rPr>
      <w:smallCaps/>
      <w:color w:val="333333"/>
      <w:sz w:val="18"/>
      <w:szCs w:val="18"/>
      <w:lang w:val="fr-FR" w:eastAsia="ar-SA" w:bidi="ar-SA"/>
    </w:rPr>
  </w:style>
  <w:style w:type="table" w:styleId="Grilledutableau">
    <w:name w:val="Table Grid"/>
    <w:basedOn w:val="TableauNormal"/>
    <w:uiPriority w:val="59"/>
    <w:rsid w:val="00252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BC6025"/>
    <w:pPr>
      <w:suppressAutoHyphens w:val="0"/>
      <w:spacing w:before="100" w:beforeAutospacing="1"/>
      <w:jc w:val="both"/>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259224">
      <w:bodyDiv w:val="1"/>
      <w:marLeft w:val="0"/>
      <w:marRight w:val="0"/>
      <w:marTop w:val="0"/>
      <w:marBottom w:val="0"/>
      <w:divBdr>
        <w:top w:val="none" w:sz="0" w:space="0" w:color="auto"/>
        <w:left w:val="none" w:sz="0" w:space="0" w:color="auto"/>
        <w:bottom w:val="none" w:sz="0" w:space="0" w:color="auto"/>
        <w:right w:val="none" w:sz="0" w:space="0" w:color="auto"/>
      </w:divBdr>
    </w:div>
    <w:div w:id="837774068">
      <w:bodyDiv w:val="1"/>
      <w:marLeft w:val="0"/>
      <w:marRight w:val="0"/>
      <w:marTop w:val="0"/>
      <w:marBottom w:val="0"/>
      <w:divBdr>
        <w:top w:val="none" w:sz="0" w:space="0" w:color="auto"/>
        <w:left w:val="none" w:sz="0" w:space="0" w:color="auto"/>
        <w:bottom w:val="none" w:sz="0" w:space="0" w:color="auto"/>
        <w:right w:val="none" w:sz="0" w:space="0" w:color="auto"/>
      </w:divBdr>
    </w:div>
    <w:div w:id="1205214379">
      <w:bodyDiv w:val="1"/>
      <w:marLeft w:val="0"/>
      <w:marRight w:val="0"/>
      <w:marTop w:val="0"/>
      <w:marBottom w:val="0"/>
      <w:divBdr>
        <w:top w:val="none" w:sz="0" w:space="0" w:color="auto"/>
        <w:left w:val="none" w:sz="0" w:space="0" w:color="auto"/>
        <w:bottom w:val="none" w:sz="0" w:space="0" w:color="auto"/>
        <w:right w:val="none" w:sz="0" w:space="0" w:color="auto"/>
      </w:divBdr>
    </w:div>
    <w:div w:id="1641501593">
      <w:bodyDiv w:val="1"/>
      <w:marLeft w:val="0"/>
      <w:marRight w:val="0"/>
      <w:marTop w:val="0"/>
      <w:marBottom w:val="0"/>
      <w:divBdr>
        <w:top w:val="none" w:sz="0" w:space="0" w:color="auto"/>
        <w:left w:val="none" w:sz="0" w:space="0" w:color="auto"/>
        <w:bottom w:val="none" w:sz="0" w:space="0" w:color="auto"/>
        <w:right w:val="none" w:sz="0" w:space="0" w:color="auto"/>
      </w:divBdr>
    </w:div>
    <w:div w:id="1995717927">
      <w:bodyDiv w:val="1"/>
      <w:marLeft w:val="0"/>
      <w:marRight w:val="0"/>
      <w:marTop w:val="0"/>
      <w:marBottom w:val="0"/>
      <w:divBdr>
        <w:top w:val="none" w:sz="0" w:space="0" w:color="auto"/>
        <w:left w:val="none" w:sz="0" w:space="0" w:color="auto"/>
        <w:bottom w:val="none" w:sz="0" w:space="0" w:color="auto"/>
        <w:right w:val="none" w:sz="0" w:space="0" w:color="auto"/>
      </w:divBdr>
    </w:div>
    <w:div w:id="208478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longee@free.f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BC03A-13ED-4125-896B-FCD5BF48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1</Pages>
  <Words>1314</Words>
  <Characters>7229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CLUB NAUTIQUE DE L’ARPAJONNAIS</vt:lpstr>
    </vt:vector>
  </TitlesOfParts>
  <Company>Hewlett-Packard</Company>
  <LinksUpToDate>false</LinksUpToDate>
  <CharactersWithSpaces>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NAUTIQUE DE L’ARPAJONNAIS</dc:title>
  <dc:subject/>
  <dc:creator>Gateway 2000 Licensed User</dc:creator>
  <cp:keywords/>
  <cp:lastModifiedBy>Thierry</cp:lastModifiedBy>
  <cp:revision>17</cp:revision>
  <cp:lastPrinted>2019-06-30T10:27:00Z</cp:lastPrinted>
  <dcterms:created xsi:type="dcterms:W3CDTF">2019-06-22T11:49:00Z</dcterms:created>
  <dcterms:modified xsi:type="dcterms:W3CDTF">2020-07-04T13:51:00Z</dcterms:modified>
</cp:coreProperties>
</file>